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977D" w14:textId="421D9976" w:rsidR="008566B9" w:rsidRDefault="008566B9"/>
    <w:p w14:paraId="65DB4EDB" w14:textId="77777777" w:rsidR="008566B9" w:rsidRDefault="008566B9" w:rsidP="008566B9">
      <w:pPr>
        <w:spacing w:after="0"/>
        <w:jc w:val="center"/>
        <w:rPr>
          <w:rFonts w:ascii="Times New Roman" w:hAnsi="Times New Roman" w:cs="Times New Roman"/>
          <w:sz w:val="24"/>
          <w:szCs w:val="24"/>
        </w:rPr>
      </w:pPr>
      <w:bookmarkStart w:id="0" w:name="_Hlk134709097"/>
      <w:proofErr w:type="gramStart"/>
      <w:r>
        <w:rPr>
          <w:rFonts w:ascii="Times New Roman" w:hAnsi="Times New Roman" w:cs="Times New Roman"/>
          <w:sz w:val="24"/>
          <w:szCs w:val="24"/>
        </w:rPr>
        <w:t>Муниципальное  бюджетное</w:t>
      </w:r>
      <w:proofErr w:type="gramEnd"/>
      <w:r>
        <w:rPr>
          <w:rFonts w:ascii="Times New Roman" w:hAnsi="Times New Roman" w:cs="Times New Roman"/>
          <w:sz w:val="24"/>
          <w:szCs w:val="24"/>
        </w:rPr>
        <w:t xml:space="preserve">  учреждение</w:t>
      </w:r>
    </w:p>
    <w:p w14:paraId="296D2644" w14:textId="77777777" w:rsidR="008566B9" w:rsidRDefault="008566B9" w:rsidP="008566B9">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дополнительного  образования</w:t>
      </w:r>
      <w:proofErr w:type="gramEnd"/>
    </w:p>
    <w:p w14:paraId="5B61B819" w14:textId="77777777" w:rsidR="008566B9" w:rsidRDefault="008566B9" w:rsidP="008566B9">
      <w:pPr>
        <w:spacing w:after="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Спортивная  школа</w:t>
      </w:r>
      <w:proofErr w:type="gramEnd"/>
      <w:r>
        <w:rPr>
          <w:rFonts w:ascii="Times New Roman" w:hAnsi="Times New Roman" w:cs="Times New Roman"/>
          <w:sz w:val="24"/>
          <w:szCs w:val="24"/>
        </w:rPr>
        <w:t xml:space="preserve">  олимпийского  резерва  «Единство»</w:t>
      </w:r>
    </w:p>
    <w:p w14:paraId="4EE0762A" w14:textId="77777777" w:rsidR="008566B9" w:rsidRDefault="008566B9" w:rsidP="008566B9">
      <w:pPr>
        <w:jc w:val="center"/>
        <w:rPr>
          <w:rFonts w:ascii="Times New Roman" w:hAnsi="Times New Roman" w:cs="Times New Roman"/>
          <w:sz w:val="24"/>
          <w:szCs w:val="24"/>
        </w:rPr>
      </w:pPr>
    </w:p>
    <w:p w14:paraId="1422165B" w14:textId="77777777" w:rsidR="008566B9" w:rsidRDefault="008566B9" w:rsidP="008566B9">
      <w:pPr>
        <w:jc w:val="center"/>
        <w:rPr>
          <w:rFonts w:ascii="Times New Roman" w:hAnsi="Times New Roman" w:cs="Times New Roman"/>
          <w:sz w:val="24"/>
          <w:szCs w:val="24"/>
        </w:rPr>
      </w:pPr>
    </w:p>
    <w:p w14:paraId="7AC06684" w14:textId="77777777" w:rsidR="008566B9" w:rsidRDefault="008566B9" w:rsidP="008566B9">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9"/>
        <w:gridCol w:w="3522"/>
      </w:tblGrid>
      <w:tr w:rsidR="008566B9" w14:paraId="3A32F89A" w14:textId="77777777" w:rsidTr="009C7B76">
        <w:tc>
          <w:tcPr>
            <w:tcW w:w="6049" w:type="dxa"/>
            <w:hideMark/>
          </w:tcPr>
          <w:p w14:paraId="4229BE67" w14:textId="77777777" w:rsidR="008566B9" w:rsidRDefault="008566B9" w:rsidP="00643AE8">
            <w:pPr>
              <w:rPr>
                <w:rFonts w:ascii="Times New Roman" w:hAnsi="Times New Roman" w:cs="Times New Roman"/>
                <w:sz w:val="24"/>
                <w:szCs w:val="24"/>
              </w:rPr>
            </w:pPr>
            <w:r>
              <w:rPr>
                <w:rFonts w:ascii="Times New Roman" w:hAnsi="Times New Roman" w:cs="Times New Roman"/>
                <w:sz w:val="24"/>
                <w:szCs w:val="24"/>
              </w:rPr>
              <w:t>Согласовано</w:t>
            </w:r>
          </w:p>
          <w:p w14:paraId="567A5759" w14:textId="77777777" w:rsidR="008566B9" w:rsidRDefault="008566B9" w:rsidP="00643AE8">
            <w:pPr>
              <w:rPr>
                <w:rFonts w:ascii="Times New Roman" w:hAnsi="Times New Roman" w:cs="Times New Roman"/>
                <w:sz w:val="24"/>
                <w:szCs w:val="24"/>
              </w:rPr>
            </w:pPr>
            <w:r>
              <w:rPr>
                <w:rFonts w:ascii="Times New Roman" w:hAnsi="Times New Roman" w:cs="Times New Roman"/>
                <w:sz w:val="24"/>
                <w:szCs w:val="24"/>
              </w:rPr>
              <w:t>Педагогическим советом</w:t>
            </w:r>
          </w:p>
          <w:p w14:paraId="2E75DAAF" w14:textId="77777777" w:rsidR="008566B9" w:rsidRDefault="008566B9" w:rsidP="00643AE8">
            <w:pPr>
              <w:rPr>
                <w:rFonts w:ascii="Times New Roman" w:hAnsi="Times New Roman" w:cs="Times New Roman"/>
                <w:sz w:val="24"/>
                <w:szCs w:val="24"/>
              </w:rPr>
            </w:pPr>
            <w:r>
              <w:rPr>
                <w:rFonts w:ascii="Times New Roman" w:hAnsi="Times New Roman" w:cs="Times New Roman"/>
                <w:sz w:val="24"/>
                <w:szCs w:val="24"/>
              </w:rPr>
              <w:t>МБУ ДО «СШОР «Единство»</w:t>
            </w:r>
          </w:p>
          <w:p w14:paraId="7A532DE2" w14:textId="77777777" w:rsidR="008566B9" w:rsidRDefault="008566B9" w:rsidP="00643AE8">
            <w:pPr>
              <w:rPr>
                <w:rFonts w:ascii="Times New Roman" w:hAnsi="Times New Roman" w:cs="Times New Roman"/>
                <w:sz w:val="24"/>
                <w:szCs w:val="24"/>
              </w:rPr>
            </w:pPr>
            <w:r>
              <w:rPr>
                <w:rFonts w:ascii="Times New Roman" w:hAnsi="Times New Roman" w:cs="Times New Roman"/>
                <w:b/>
                <w:bCs/>
                <w:sz w:val="24"/>
                <w:szCs w:val="24"/>
              </w:rPr>
              <w:t>Протокол № ____ от ______</w:t>
            </w:r>
            <w:r>
              <w:rPr>
                <w:rFonts w:ascii="Times New Roman" w:hAnsi="Times New Roman" w:cs="Times New Roman"/>
                <w:b/>
                <w:bCs/>
                <w:sz w:val="24"/>
                <w:szCs w:val="24"/>
                <w:u w:val="single"/>
              </w:rPr>
              <w:t>2023г</w:t>
            </w:r>
            <w:r>
              <w:rPr>
                <w:rFonts w:ascii="Times New Roman" w:hAnsi="Times New Roman" w:cs="Times New Roman"/>
                <w:sz w:val="24"/>
                <w:szCs w:val="24"/>
                <w:u w:val="single"/>
              </w:rPr>
              <w:t>.</w:t>
            </w:r>
          </w:p>
        </w:tc>
        <w:tc>
          <w:tcPr>
            <w:tcW w:w="3522" w:type="dxa"/>
          </w:tcPr>
          <w:p w14:paraId="64142DC9" w14:textId="77777777" w:rsidR="008566B9" w:rsidRDefault="008566B9" w:rsidP="00643AE8">
            <w:pPr>
              <w:rPr>
                <w:rFonts w:ascii="Times New Roman" w:hAnsi="Times New Roman" w:cs="Times New Roman"/>
                <w:sz w:val="24"/>
                <w:szCs w:val="24"/>
              </w:rPr>
            </w:pPr>
            <w:r>
              <w:rPr>
                <w:rFonts w:ascii="Times New Roman" w:hAnsi="Times New Roman" w:cs="Times New Roman"/>
                <w:sz w:val="24"/>
                <w:szCs w:val="24"/>
              </w:rPr>
              <w:t>Утверждено</w:t>
            </w:r>
          </w:p>
          <w:p w14:paraId="752D6D6E" w14:textId="77777777" w:rsidR="008566B9" w:rsidRDefault="008566B9" w:rsidP="00643AE8">
            <w:pPr>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p>
          <w:p w14:paraId="6ACC0700" w14:textId="77777777" w:rsidR="008566B9" w:rsidRDefault="008566B9" w:rsidP="00643AE8">
            <w:p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rPr>
              <w:t>№ ____от _______</w:t>
            </w:r>
            <w:r>
              <w:rPr>
                <w:rFonts w:ascii="Times New Roman" w:hAnsi="Times New Roman" w:cs="Times New Roman"/>
                <w:b/>
                <w:bCs/>
                <w:sz w:val="24"/>
                <w:szCs w:val="24"/>
                <w:u w:val="single"/>
              </w:rPr>
              <w:t>2023г</w:t>
            </w:r>
            <w:r>
              <w:rPr>
                <w:rFonts w:ascii="Times New Roman" w:hAnsi="Times New Roman" w:cs="Times New Roman"/>
                <w:sz w:val="24"/>
                <w:szCs w:val="24"/>
                <w:u w:val="single"/>
              </w:rPr>
              <w:t>.</w:t>
            </w:r>
          </w:p>
          <w:p w14:paraId="30357686" w14:textId="77777777" w:rsidR="008566B9" w:rsidRDefault="008566B9" w:rsidP="00643AE8">
            <w:pPr>
              <w:rPr>
                <w:rFonts w:ascii="Times New Roman" w:hAnsi="Times New Roman" w:cs="Times New Roman"/>
                <w:sz w:val="24"/>
                <w:szCs w:val="24"/>
                <w:u w:val="single"/>
              </w:rPr>
            </w:pPr>
          </w:p>
          <w:p w14:paraId="0E10BF56" w14:textId="77777777" w:rsidR="008566B9" w:rsidRDefault="008566B9" w:rsidP="00643AE8">
            <w:pPr>
              <w:rPr>
                <w:rFonts w:ascii="Times New Roman" w:hAnsi="Times New Roman" w:cs="Times New Roman"/>
                <w:sz w:val="24"/>
                <w:szCs w:val="24"/>
                <w:u w:val="single"/>
              </w:rPr>
            </w:pPr>
          </w:p>
          <w:p w14:paraId="3388F2C0" w14:textId="77777777" w:rsidR="008566B9" w:rsidRDefault="008566B9" w:rsidP="00643AE8">
            <w:pPr>
              <w:rPr>
                <w:rFonts w:ascii="Times New Roman" w:hAnsi="Times New Roman" w:cs="Times New Roman"/>
                <w:sz w:val="24"/>
                <w:szCs w:val="24"/>
                <w:u w:val="single"/>
              </w:rPr>
            </w:pPr>
          </w:p>
          <w:p w14:paraId="27D5858B" w14:textId="77777777" w:rsidR="008566B9" w:rsidRDefault="008566B9" w:rsidP="00643AE8">
            <w:pPr>
              <w:rPr>
                <w:rFonts w:ascii="Times New Roman" w:hAnsi="Times New Roman" w:cs="Times New Roman"/>
                <w:sz w:val="24"/>
                <w:szCs w:val="24"/>
                <w:u w:val="single"/>
              </w:rPr>
            </w:pPr>
          </w:p>
          <w:p w14:paraId="4570FE83" w14:textId="77777777" w:rsidR="008566B9" w:rsidRDefault="008566B9" w:rsidP="00643AE8">
            <w:pPr>
              <w:rPr>
                <w:rFonts w:ascii="Times New Roman" w:hAnsi="Times New Roman" w:cs="Times New Roman"/>
                <w:sz w:val="24"/>
                <w:szCs w:val="24"/>
              </w:rPr>
            </w:pPr>
          </w:p>
          <w:p w14:paraId="1AE0B957" w14:textId="77777777" w:rsidR="008566B9" w:rsidRDefault="008566B9" w:rsidP="00643AE8">
            <w:pPr>
              <w:rPr>
                <w:rFonts w:ascii="Times New Roman" w:hAnsi="Times New Roman" w:cs="Times New Roman"/>
                <w:sz w:val="24"/>
                <w:szCs w:val="24"/>
              </w:rPr>
            </w:pPr>
            <w:r>
              <w:rPr>
                <w:rFonts w:ascii="Times New Roman" w:hAnsi="Times New Roman" w:cs="Times New Roman"/>
                <w:sz w:val="24"/>
                <w:szCs w:val="24"/>
              </w:rPr>
              <w:t xml:space="preserve"> </w:t>
            </w:r>
          </w:p>
        </w:tc>
        <w:bookmarkEnd w:id="0"/>
      </w:tr>
    </w:tbl>
    <w:p w14:paraId="1CF8562A" w14:textId="77777777" w:rsidR="009C7B76" w:rsidRPr="00585A87" w:rsidRDefault="009C7B76" w:rsidP="009C7B76">
      <w:pPr>
        <w:pStyle w:val="Default"/>
        <w:jc w:val="center"/>
        <w:rPr>
          <w:b/>
        </w:rPr>
      </w:pPr>
      <w:r w:rsidRPr="00585A87">
        <w:rPr>
          <w:b/>
        </w:rPr>
        <w:t>Положение</w:t>
      </w:r>
    </w:p>
    <w:p w14:paraId="7E0E3A55" w14:textId="4200AC5C" w:rsidR="009C7B76" w:rsidRPr="00585A87" w:rsidRDefault="009C7B76" w:rsidP="009C7B76">
      <w:pPr>
        <w:pStyle w:val="Default"/>
        <w:jc w:val="center"/>
        <w:rPr>
          <w:b/>
        </w:rPr>
      </w:pPr>
      <w:r w:rsidRPr="00585A87">
        <w:rPr>
          <w:b/>
        </w:rPr>
        <w:t xml:space="preserve">О </w:t>
      </w:r>
      <w:proofErr w:type="gramStart"/>
      <w:r w:rsidRPr="00585A87">
        <w:rPr>
          <w:b/>
        </w:rPr>
        <w:t>нормах  профессиональной</w:t>
      </w:r>
      <w:proofErr w:type="gramEnd"/>
      <w:r w:rsidRPr="00585A87">
        <w:rPr>
          <w:b/>
        </w:rPr>
        <w:t xml:space="preserve"> этики педагогических работников</w:t>
      </w:r>
    </w:p>
    <w:p w14:paraId="02E0CE1C" w14:textId="77777777" w:rsidR="009C7B76" w:rsidRPr="00585A87" w:rsidRDefault="009C7B76" w:rsidP="009C7B76">
      <w:pPr>
        <w:jc w:val="center"/>
        <w:rPr>
          <w:rFonts w:ascii="Times New Roman" w:hAnsi="Times New Roman" w:cs="Times New Roman"/>
          <w:b/>
          <w:sz w:val="24"/>
          <w:szCs w:val="24"/>
        </w:rPr>
      </w:pPr>
    </w:p>
    <w:p w14:paraId="583E601E" w14:textId="77777777" w:rsidR="009C7B76" w:rsidRPr="009C7B76" w:rsidRDefault="009C7B76" w:rsidP="00074885">
      <w:pPr>
        <w:shd w:val="clear" w:color="auto" w:fill="FFFFFF" w:themeFill="background1"/>
        <w:spacing w:before="480" w:after="144" w:line="336" w:lineRule="atLeast"/>
        <w:outlineLvl w:val="2"/>
        <w:rPr>
          <w:rFonts w:ascii="Times New Roman" w:eastAsia="Times New Roman" w:hAnsi="Times New Roman" w:cs="Times New Roman"/>
          <w:b/>
          <w:bCs/>
          <w:color w:val="2E2E2E"/>
          <w:sz w:val="24"/>
          <w:szCs w:val="24"/>
          <w:lang w:eastAsia="ru-RU"/>
        </w:rPr>
      </w:pPr>
      <w:r w:rsidRPr="009C7B76">
        <w:rPr>
          <w:rFonts w:ascii="Times New Roman" w:eastAsia="Times New Roman" w:hAnsi="Times New Roman" w:cs="Times New Roman"/>
          <w:b/>
          <w:bCs/>
          <w:color w:val="2E2E2E"/>
          <w:sz w:val="24"/>
          <w:szCs w:val="24"/>
          <w:lang w:eastAsia="ru-RU"/>
        </w:rPr>
        <w:t>1. Общие положения</w:t>
      </w:r>
    </w:p>
    <w:p w14:paraId="267265AF" w14:textId="694ECF61" w:rsidR="00D65D3D"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1.1. Настоящее Положение о нормах профессиональной этики педагогических работников </w:t>
      </w:r>
      <w:r w:rsidR="00D65D3D" w:rsidRPr="00D65D3D">
        <w:rPr>
          <w:rFonts w:ascii="Times New Roman" w:eastAsia="Times New Roman" w:hAnsi="Times New Roman" w:cs="Times New Roman"/>
          <w:color w:val="2E2E2E"/>
          <w:sz w:val="24"/>
          <w:szCs w:val="24"/>
          <w:lang w:eastAsia="ru-RU"/>
        </w:rPr>
        <w:t xml:space="preserve">МБУ ДО «СШОР «Единство»  </w:t>
      </w:r>
      <w:r w:rsidR="00D65D3D">
        <w:rPr>
          <w:rFonts w:ascii="Times New Roman" w:eastAsia="Times New Roman" w:hAnsi="Times New Roman" w:cs="Times New Roman"/>
          <w:color w:val="2E2E2E"/>
          <w:sz w:val="24"/>
          <w:szCs w:val="24"/>
          <w:lang w:eastAsia="ru-RU"/>
        </w:rPr>
        <w:t>(</w:t>
      </w:r>
      <w:r w:rsidR="00D65D3D" w:rsidRPr="00D65D3D">
        <w:rPr>
          <w:rFonts w:ascii="Times New Roman" w:eastAsia="Times New Roman" w:hAnsi="Times New Roman" w:cs="Times New Roman"/>
          <w:color w:val="2E2E2E"/>
          <w:sz w:val="24"/>
          <w:szCs w:val="24"/>
          <w:lang w:eastAsia="ru-RU"/>
        </w:rPr>
        <w:t>далее Школа</w:t>
      </w:r>
      <w:r w:rsidR="00D65D3D">
        <w:rPr>
          <w:rFonts w:ascii="Times New Roman" w:eastAsia="Times New Roman" w:hAnsi="Times New Roman" w:cs="Times New Roman"/>
          <w:b/>
          <w:bCs/>
          <w:color w:val="2E2E2E"/>
          <w:sz w:val="24"/>
          <w:szCs w:val="24"/>
          <w:lang w:eastAsia="ru-RU"/>
        </w:rPr>
        <w:t>)</w:t>
      </w:r>
      <w:r w:rsidRPr="009C7B76">
        <w:rPr>
          <w:rFonts w:ascii="Times New Roman" w:eastAsia="Times New Roman" w:hAnsi="Times New Roman" w:cs="Times New Roman"/>
          <w:color w:val="2E2E2E"/>
          <w:sz w:val="24"/>
          <w:szCs w:val="24"/>
          <w:lang w:eastAsia="ru-RU"/>
        </w:rPr>
        <w:t xml:space="preserve">разработано на основании Конституции Российской Федерации, Трудового кодекса Российской Федерации, Федерального закона Российской Федерации от 29 декабря 2012г. № 273-ФЗ "Об образовании в Российской Федерации" с изменениями на 29 декабря 2022 года, Федерального закона Российской Федерации от 25 декабря 2008г. № 273-ФЗ "О противодействии коррупции" с изменениями на 29 декабря 2022 года,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Федерального закона Российской Федерации от 29 декабря 2010г. № 436-ФЗ "О защите детей от информации, причиняющей вред их здоровью и развитию " с изменениями на 29 декабря 2022 года и других федеральных законов, содержащих ограничения, запреты и обязательства для педагогических работников. </w:t>
      </w:r>
    </w:p>
    <w:p w14:paraId="5AB284F7" w14:textId="73628AC4" w:rsidR="009C7B76" w:rsidRPr="009C7B76"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1.2. Настоящее Положение содержит нормы профессиональной этики педагогических работников школы, которыми рекомендуется руководствоваться при осуществлении профессиональной деятельности педагогам,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Настоящее Положение дополняет правила, установленные законодательством</w:t>
      </w:r>
      <w:r w:rsidRPr="009C7B76">
        <w:rPr>
          <w:rFonts w:ascii="Georgia" w:eastAsia="Times New Roman" w:hAnsi="Georgia" w:cs="Times New Roman"/>
          <w:color w:val="2E2E2E"/>
          <w:sz w:val="48"/>
          <w:szCs w:val="48"/>
          <w:lang w:eastAsia="ru-RU"/>
        </w:rPr>
        <w:t xml:space="preserve"> </w:t>
      </w:r>
      <w:r w:rsidRPr="009C7B76">
        <w:rPr>
          <w:rFonts w:ascii="Times New Roman" w:eastAsia="Times New Roman" w:hAnsi="Times New Roman" w:cs="Times New Roman"/>
          <w:color w:val="2E2E2E"/>
          <w:sz w:val="24"/>
          <w:szCs w:val="24"/>
          <w:lang w:eastAsia="ru-RU"/>
        </w:rPr>
        <w:t xml:space="preserve">РФ об образовании. </w:t>
      </w:r>
    </w:p>
    <w:p w14:paraId="62891427" w14:textId="77777777" w:rsidR="009C7B76" w:rsidRPr="009C7B76"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1.3. </w:t>
      </w:r>
      <w:r w:rsidRPr="009C7B76">
        <w:rPr>
          <w:rFonts w:ascii="Times New Roman" w:eastAsia="Times New Roman" w:hAnsi="Times New Roman" w:cs="Times New Roman"/>
          <w:b/>
          <w:bCs/>
          <w:i/>
          <w:iCs/>
          <w:color w:val="2E2E2E"/>
          <w:sz w:val="24"/>
          <w:szCs w:val="24"/>
          <w:lang w:eastAsia="ru-RU"/>
        </w:rPr>
        <w:t>Профессиональная этика педагогических работников</w:t>
      </w:r>
      <w:r w:rsidRPr="009C7B76">
        <w:rPr>
          <w:rFonts w:ascii="Times New Roman" w:eastAsia="Times New Roman" w:hAnsi="Times New Roman" w:cs="Times New Roman"/>
          <w:color w:val="2E2E2E"/>
          <w:sz w:val="24"/>
          <w:szCs w:val="24"/>
          <w:lang w:eastAsia="ru-RU"/>
        </w:rPr>
        <w:t> – совокупность моральных норм, определяющих их отношение к своему профессиональному долгу и ко всем участникам отношений в сфере образования.</w:t>
      </w:r>
    </w:p>
    <w:p w14:paraId="6BFA4925" w14:textId="27C598F1"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lastRenderedPageBreak/>
        <w:t xml:space="preserve"> 1.4. 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p>
    <w:p w14:paraId="7BD50002" w14:textId="77777777" w:rsidR="009C7B76" w:rsidRPr="009C7B76" w:rsidRDefault="009C7B76" w:rsidP="006C206F">
      <w:pPr>
        <w:numPr>
          <w:ilvl w:val="0"/>
          <w:numId w:val="3"/>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обязывает педагогических работников следовать требованиям профессиональной этики (п.2 ч.1 ст.48);</w:t>
      </w:r>
    </w:p>
    <w:p w14:paraId="356E3866" w14:textId="77777777" w:rsidR="009C7B76" w:rsidRPr="009C7B76" w:rsidRDefault="009C7B76" w:rsidP="006C206F">
      <w:pPr>
        <w:numPr>
          <w:ilvl w:val="0"/>
          <w:numId w:val="3"/>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предусматривает закрепление норм профессиональной этики в локальных нормативных актах образовательной организации (ч.4 ст.47);</w:t>
      </w:r>
    </w:p>
    <w:p w14:paraId="60767BA4" w14:textId="77777777" w:rsidR="009C7B76" w:rsidRPr="009C7B76" w:rsidRDefault="009C7B76" w:rsidP="006C206F">
      <w:pPr>
        <w:numPr>
          <w:ilvl w:val="0"/>
          <w:numId w:val="3"/>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(ч.4 ст.48).</w:t>
      </w:r>
    </w:p>
    <w:p w14:paraId="36283B2C" w14:textId="77777777"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1.5. Никакая норма настоящего Положения о нормах профессиональной этики в школе не должна толковаться как предписывающая или допускающая нарушение действующего законодательства об образовании. </w:t>
      </w:r>
    </w:p>
    <w:p w14:paraId="10A6A1A8" w14:textId="77777777"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1.6. Знание и соблюдение норм настоящего Положения о нормах профессиональной этики является нравственным долгом каждого педагогического работника школы и критерием оценки качества его профессиональной деятельности. </w:t>
      </w:r>
    </w:p>
    <w:p w14:paraId="7BB89633" w14:textId="77777777" w:rsidR="00074885"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1.7. Каждому педагогическому работнику следует принимать все необходимые меры для соблюдения Положения о нормах профессиональной этики,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 1.8. Педагогический работник, осуществляющий педагогическую деятельность или поступающий на работу в образовательную организацию, вправе, изучив содержание настоящего Положения, принять для себя его нормы или отказаться от педагогической</w:t>
      </w:r>
    </w:p>
    <w:p w14:paraId="3C723392" w14:textId="7367207B" w:rsidR="009C7B76" w:rsidRPr="009C7B76" w:rsidRDefault="009C7B76" w:rsidP="00074885">
      <w:pPr>
        <w:shd w:val="clear" w:color="auto" w:fill="FFFFFF" w:themeFill="background1"/>
        <w:spacing w:after="0" w:line="240" w:lineRule="auto"/>
        <w:jc w:val="both"/>
        <w:rPr>
          <w:rFonts w:ascii="Georgia" w:eastAsia="Times New Roman" w:hAnsi="Georgia"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 деятельности</w:t>
      </w:r>
    </w:p>
    <w:p w14:paraId="04313E96" w14:textId="77777777" w:rsidR="009C7B76" w:rsidRPr="009C7B76" w:rsidRDefault="009C7B76" w:rsidP="00074885">
      <w:pPr>
        <w:shd w:val="clear" w:color="auto" w:fill="FFFFFF" w:themeFill="background1"/>
        <w:spacing w:after="0" w:line="336" w:lineRule="atLeast"/>
        <w:outlineLvl w:val="2"/>
        <w:rPr>
          <w:rFonts w:ascii="Times New Roman" w:eastAsia="Times New Roman" w:hAnsi="Times New Roman" w:cs="Times New Roman"/>
          <w:b/>
          <w:bCs/>
          <w:color w:val="2E2E2E"/>
          <w:sz w:val="24"/>
          <w:szCs w:val="24"/>
          <w:lang w:eastAsia="ru-RU"/>
        </w:rPr>
      </w:pPr>
      <w:r w:rsidRPr="009C7B76">
        <w:rPr>
          <w:rFonts w:ascii="Times New Roman" w:eastAsia="Times New Roman" w:hAnsi="Times New Roman" w:cs="Times New Roman"/>
          <w:b/>
          <w:bCs/>
          <w:color w:val="2E2E2E"/>
          <w:sz w:val="24"/>
          <w:szCs w:val="24"/>
          <w:lang w:eastAsia="ru-RU"/>
        </w:rPr>
        <w:t>2. Обязательства педагогических работников перед профессиональной деятельностью</w:t>
      </w:r>
    </w:p>
    <w:p w14:paraId="16788C58" w14:textId="77777777" w:rsidR="009C7B76" w:rsidRPr="009C7B76"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2.1. Педагогические работники при всех обстоятельствах должны сохранять честь и достоинство, присущие их деятельности. </w:t>
      </w:r>
    </w:p>
    <w:p w14:paraId="703AAC19" w14:textId="61410563"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2.2. </w:t>
      </w:r>
      <w:ins w:id="1" w:author="Unknown">
        <w:r w:rsidRPr="009C7B76">
          <w:rPr>
            <w:rFonts w:ascii="Times New Roman" w:eastAsia="Times New Roman" w:hAnsi="Times New Roman" w:cs="Times New Roman"/>
            <w:color w:val="2E2E2E"/>
            <w:sz w:val="24"/>
            <w:szCs w:val="24"/>
            <w:lang w:eastAsia="ru-RU"/>
          </w:rPr>
          <w:t>В процессе своей профессиональной деятельности педагогические работники должны соблюдать следующие этические принципы:</w:t>
        </w:r>
      </w:ins>
    </w:p>
    <w:p w14:paraId="15E93059"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законность;</w:t>
      </w:r>
    </w:p>
    <w:p w14:paraId="2DF08426"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объективность;</w:t>
      </w:r>
    </w:p>
    <w:p w14:paraId="7F0A7A05"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компетентность;</w:t>
      </w:r>
    </w:p>
    <w:p w14:paraId="4FF81850"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независимость;</w:t>
      </w:r>
    </w:p>
    <w:p w14:paraId="7BC990B2"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тщательность;</w:t>
      </w:r>
    </w:p>
    <w:p w14:paraId="7EC1027C"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справедливость;</w:t>
      </w:r>
    </w:p>
    <w:p w14:paraId="4D8938C5"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честность;</w:t>
      </w:r>
    </w:p>
    <w:p w14:paraId="2453C2CC"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гуманность;</w:t>
      </w:r>
    </w:p>
    <w:p w14:paraId="3C64CECC"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демократичность;</w:t>
      </w:r>
    </w:p>
    <w:p w14:paraId="025E34EA"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профессионализм;</w:t>
      </w:r>
    </w:p>
    <w:p w14:paraId="7320AF73"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взаимоуважение;</w:t>
      </w:r>
    </w:p>
    <w:p w14:paraId="47F7C2B2" w14:textId="77777777" w:rsidR="009C7B76" w:rsidRPr="009C7B76" w:rsidRDefault="009C7B76" w:rsidP="006C206F">
      <w:pPr>
        <w:numPr>
          <w:ilvl w:val="0"/>
          <w:numId w:val="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конфиденциальность.</w:t>
      </w:r>
    </w:p>
    <w:p w14:paraId="06F4F112" w14:textId="77777777" w:rsidR="009C7B76" w:rsidRPr="009C7B76"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2.3. </w:t>
      </w:r>
      <w:ins w:id="2" w:author="Unknown">
        <w:r w:rsidRPr="009C7B76">
          <w:rPr>
            <w:rFonts w:ascii="Times New Roman" w:eastAsia="Times New Roman" w:hAnsi="Times New Roman" w:cs="Times New Roman"/>
            <w:color w:val="2E2E2E"/>
            <w:sz w:val="24"/>
            <w:szCs w:val="24"/>
            <w:lang w:eastAsia="ru-RU"/>
          </w:rPr>
          <w:t>Педагогические работники, сознавая ответственность перед государством, обществом и гражданами, призваны:</w:t>
        </w:r>
      </w:ins>
    </w:p>
    <w:p w14:paraId="7DD1012C" w14:textId="77777777" w:rsidR="009C7B76" w:rsidRPr="009C7B76" w:rsidRDefault="009C7B76" w:rsidP="00074885">
      <w:pPr>
        <w:numPr>
          <w:ilvl w:val="0"/>
          <w:numId w:val="5"/>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уважать честь и достоинство обучающихся и других участников образовательных отношений;</w:t>
      </w:r>
    </w:p>
    <w:p w14:paraId="5626F9AE" w14:textId="77777777" w:rsidR="009C7B76" w:rsidRPr="009C7B76" w:rsidRDefault="009C7B76" w:rsidP="00074885">
      <w:pPr>
        <w:numPr>
          <w:ilvl w:val="0"/>
          <w:numId w:val="5"/>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lastRenderedPageBreak/>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0457C6D" w14:textId="77777777" w:rsidR="009C7B76" w:rsidRPr="009C7B76" w:rsidRDefault="009C7B76" w:rsidP="00074885">
      <w:pPr>
        <w:numPr>
          <w:ilvl w:val="0"/>
          <w:numId w:val="5"/>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проявлять доброжелательность, вежливость, тактичность и внимательность к обучающимся, их родителям (законным представителям) и коллегам;</w:t>
      </w:r>
    </w:p>
    <w:p w14:paraId="74C330DE" w14:textId="77777777" w:rsidR="009C7B76" w:rsidRPr="009C7B76" w:rsidRDefault="009C7B76" w:rsidP="00074885">
      <w:pPr>
        <w:numPr>
          <w:ilvl w:val="0"/>
          <w:numId w:val="5"/>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14:paraId="7F36BB97" w14:textId="77777777" w:rsidR="009C7B76" w:rsidRPr="009C7B76" w:rsidRDefault="009C7B76" w:rsidP="00074885">
      <w:pPr>
        <w:numPr>
          <w:ilvl w:val="0"/>
          <w:numId w:val="5"/>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1C7954D" w14:textId="77777777" w:rsidR="009C7B76" w:rsidRPr="009C7B76" w:rsidRDefault="009C7B76" w:rsidP="00074885">
      <w:pPr>
        <w:numPr>
          <w:ilvl w:val="0"/>
          <w:numId w:val="5"/>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придерживаться внешнего вида, соответствующего задачам реализуемой образовательной программы;</w:t>
      </w:r>
    </w:p>
    <w:p w14:paraId="10B79825" w14:textId="77777777" w:rsidR="009C7B76" w:rsidRPr="009C7B76" w:rsidRDefault="009C7B76" w:rsidP="00074885">
      <w:pPr>
        <w:numPr>
          <w:ilvl w:val="0"/>
          <w:numId w:val="5"/>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14:paraId="6E548FF1" w14:textId="77777777" w:rsidR="009C7B76" w:rsidRPr="009C7B76" w:rsidRDefault="009C7B76" w:rsidP="00074885">
      <w:pPr>
        <w:numPr>
          <w:ilvl w:val="0"/>
          <w:numId w:val="5"/>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14:paraId="3D22FBD9" w14:textId="77777777" w:rsidR="009C7B76" w:rsidRPr="009C7B76"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2.4. </w:t>
      </w:r>
      <w:ins w:id="3" w:author="Unknown">
        <w:r w:rsidRPr="009C7B76">
          <w:rPr>
            <w:rFonts w:ascii="Times New Roman" w:eastAsia="Times New Roman" w:hAnsi="Times New Roman" w:cs="Times New Roman"/>
            <w:color w:val="2E2E2E"/>
            <w:sz w:val="24"/>
            <w:szCs w:val="24"/>
            <w:lang w:eastAsia="ru-RU"/>
          </w:rPr>
          <w:t>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ins>
    </w:p>
    <w:p w14:paraId="022491DF" w14:textId="77777777" w:rsidR="009C7B76" w:rsidRPr="009C7B76" w:rsidRDefault="009C7B76" w:rsidP="00074885">
      <w:pPr>
        <w:numPr>
          <w:ilvl w:val="0"/>
          <w:numId w:val="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ясности, обеспечивающей доступность и простоту в общении;</w:t>
      </w:r>
    </w:p>
    <w:p w14:paraId="4FFCC9EA" w14:textId="77777777" w:rsidR="009C7B76" w:rsidRPr="009C7B76" w:rsidRDefault="009C7B76" w:rsidP="00074885">
      <w:pPr>
        <w:numPr>
          <w:ilvl w:val="0"/>
          <w:numId w:val="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грамотности, основанной на использовании общепринятых правил русского литературного языка;</w:t>
      </w:r>
    </w:p>
    <w:p w14:paraId="2FDAEECD" w14:textId="77777777" w:rsidR="009C7B76" w:rsidRPr="009C7B76" w:rsidRDefault="009C7B76" w:rsidP="00074885">
      <w:pPr>
        <w:numPr>
          <w:ilvl w:val="0"/>
          <w:numId w:val="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содержательности, выражающейся в продуманности, осмысленности и информативности обращения;</w:t>
      </w:r>
    </w:p>
    <w:p w14:paraId="7D080250" w14:textId="77777777" w:rsidR="009C7B76" w:rsidRPr="009C7B76" w:rsidRDefault="009C7B76" w:rsidP="00074885">
      <w:pPr>
        <w:numPr>
          <w:ilvl w:val="0"/>
          <w:numId w:val="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логичности, предполагающей последовательность, непротиворечивость и обоснованность изложения мыслей;</w:t>
      </w:r>
    </w:p>
    <w:p w14:paraId="374DC115" w14:textId="77777777" w:rsidR="009C7B76" w:rsidRPr="009C7B76" w:rsidRDefault="009C7B76" w:rsidP="00074885">
      <w:pPr>
        <w:numPr>
          <w:ilvl w:val="0"/>
          <w:numId w:val="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доказательности, включающей в себя достоверность и объективность информации;</w:t>
      </w:r>
    </w:p>
    <w:p w14:paraId="3CF50C95" w14:textId="77777777" w:rsidR="009C7B76" w:rsidRPr="009C7B76" w:rsidRDefault="009C7B76" w:rsidP="00074885">
      <w:pPr>
        <w:numPr>
          <w:ilvl w:val="0"/>
          <w:numId w:val="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лаконичности, отражающей краткость и понятность речи;</w:t>
      </w:r>
    </w:p>
    <w:p w14:paraId="1FF094AF" w14:textId="77777777" w:rsidR="009C7B76" w:rsidRPr="009C7B76" w:rsidRDefault="009C7B76" w:rsidP="00074885">
      <w:pPr>
        <w:numPr>
          <w:ilvl w:val="0"/>
          <w:numId w:val="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уместности, означающей необходимость и важность сказанного применительно к конкретной ситуации.</w:t>
      </w:r>
    </w:p>
    <w:p w14:paraId="6B84CE45" w14:textId="77777777" w:rsidR="009C7B76" w:rsidRPr="009C7B76"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2.5. </w:t>
      </w:r>
      <w:ins w:id="4" w:author="Unknown">
        <w:r w:rsidRPr="009C7B76">
          <w:rPr>
            <w:rFonts w:ascii="Times New Roman" w:eastAsia="Times New Roman" w:hAnsi="Times New Roman" w:cs="Times New Roman"/>
            <w:color w:val="2E2E2E"/>
            <w:sz w:val="24"/>
            <w:szCs w:val="24"/>
            <w:lang w:eastAsia="ru-RU"/>
          </w:rPr>
          <w:t>В процессе своей профессиональной деятельности педагогические работники обязаны воздерживаться от:</w:t>
        </w:r>
      </w:ins>
    </w:p>
    <w:p w14:paraId="60EA1EF5" w14:textId="77777777" w:rsidR="009C7B76" w:rsidRPr="009C7B76" w:rsidRDefault="009C7B76" w:rsidP="00074885">
      <w:pPr>
        <w:numPr>
          <w:ilvl w:val="0"/>
          <w:numId w:val="7"/>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пренебрежительных отзывов о деятельности своей организации, осуществляющей образовательную деятельность, или проведения необоснованных сравнений его с другими образовательными организациями;</w:t>
      </w:r>
    </w:p>
    <w:p w14:paraId="10B27A71" w14:textId="77777777" w:rsidR="009C7B76" w:rsidRPr="009C7B76" w:rsidRDefault="009C7B76" w:rsidP="00074885">
      <w:pPr>
        <w:numPr>
          <w:ilvl w:val="0"/>
          <w:numId w:val="7"/>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преувеличения своей значимости и профессиональных возможностей;</w:t>
      </w:r>
    </w:p>
    <w:p w14:paraId="2A1007EF" w14:textId="77777777" w:rsidR="009C7B76" w:rsidRPr="009C7B76" w:rsidRDefault="009C7B76" w:rsidP="00074885">
      <w:pPr>
        <w:numPr>
          <w:ilvl w:val="0"/>
          <w:numId w:val="7"/>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проявления лести, лицемерия, назойливости, лжи и лукавства;</w:t>
      </w:r>
    </w:p>
    <w:p w14:paraId="440D2F38" w14:textId="77777777" w:rsidR="009C7B76" w:rsidRPr="009C7B76" w:rsidRDefault="009C7B76" w:rsidP="00074885">
      <w:pPr>
        <w:numPr>
          <w:ilvl w:val="0"/>
          <w:numId w:val="7"/>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w:t>
      </w:r>
      <w:r w:rsidRPr="009C7B76">
        <w:rPr>
          <w:rFonts w:ascii="Times New Roman" w:eastAsia="Times New Roman" w:hAnsi="Times New Roman" w:cs="Times New Roman"/>
          <w:color w:val="2E2E2E"/>
          <w:sz w:val="24"/>
          <w:szCs w:val="24"/>
          <w:lang w:eastAsia="ru-RU"/>
        </w:rPr>
        <w:lastRenderedPageBreak/>
        <w:t>имущественного или семейного положения, политических или религиозных предпочтений;</w:t>
      </w:r>
    </w:p>
    <w:p w14:paraId="48D9578D" w14:textId="77777777" w:rsidR="009C7B76" w:rsidRPr="009C7B76" w:rsidRDefault="009C7B76" w:rsidP="00074885">
      <w:pPr>
        <w:numPr>
          <w:ilvl w:val="0"/>
          <w:numId w:val="7"/>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высказываний, которые могут быть истолкованы как оскорбления в адрес определенных социальных, национальных или </w:t>
      </w:r>
      <w:proofErr w:type="spellStart"/>
      <w:r w:rsidRPr="009C7B76">
        <w:rPr>
          <w:rFonts w:ascii="Times New Roman" w:eastAsia="Times New Roman" w:hAnsi="Times New Roman" w:cs="Times New Roman"/>
          <w:color w:val="2E2E2E"/>
          <w:sz w:val="24"/>
          <w:szCs w:val="24"/>
          <w:lang w:eastAsia="ru-RU"/>
        </w:rPr>
        <w:t>конфессионных</w:t>
      </w:r>
      <w:proofErr w:type="spellEnd"/>
      <w:r w:rsidRPr="009C7B76">
        <w:rPr>
          <w:rFonts w:ascii="Times New Roman" w:eastAsia="Times New Roman" w:hAnsi="Times New Roman" w:cs="Times New Roman"/>
          <w:color w:val="2E2E2E"/>
          <w:sz w:val="24"/>
          <w:szCs w:val="24"/>
          <w:lang w:eastAsia="ru-RU"/>
        </w:rPr>
        <w:t xml:space="preserve"> групп;</w:t>
      </w:r>
    </w:p>
    <w:p w14:paraId="55009EC1" w14:textId="77777777" w:rsidR="009C7B76" w:rsidRPr="009C7B76" w:rsidRDefault="009C7B76" w:rsidP="00074885">
      <w:pPr>
        <w:numPr>
          <w:ilvl w:val="0"/>
          <w:numId w:val="7"/>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резких и циничных выражений оскорбительного характера, связанных с физическими недостатками человека;</w:t>
      </w:r>
    </w:p>
    <w:p w14:paraId="13D7267C" w14:textId="77777777" w:rsidR="009C7B76" w:rsidRPr="009C7B76" w:rsidRDefault="009C7B76" w:rsidP="00074885">
      <w:pPr>
        <w:numPr>
          <w:ilvl w:val="0"/>
          <w:numId w:val="7"/>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14:paraId="3FEC2AC1" w14:textId="77777777" w:rsidR="009C7B76" w:rsidRPr="009C7B76" w:rsidRDefault="009C7B76" w:rsidP="00074885">
      <w:pPr>
        <w:numPr>
          <w:ilvl w:val="0"/>
          <w:numId w:val="7"/>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14:paraId="6231016F" w14:textId="77777777" w:rsidR="009C7B76" w:rsidRPr="009C7B76" w:rsidRDefault="009C7B76" w:rsidP="00074885">
      <w:pPr>
        <w:numPr>
          <w:ilvl w:val="0"/>
          <w:numId w:val="7"/>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14:paraId="0D10D891" w14:textId="77777777" w:rsidR="009C7B76" w:rsidRPr="009C7B76" w:rsidRDefault="009C7B76" w:rsidP="00074885">
      <w:pPr>
        <w:numPr>
          <w:ilvl w:val="0"/>
          <w:numId w:val="7"/>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размещения в сети "Интернет", в местах, доступных для детей, информации, причиняющей вред здоровью и (или) развитию детей.</w:t>
      </w:r>
    </w:p>
    <w:p w14:paraId="5A50F2F7" w14:textId="77777777" w:rsidR="009C7B76" w:rsidRPr="009C7B76"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b/>
          <w:bCs/>
          <w:i/>
          <w:iCs/>
          <w:color w:val="2E2E2E"/>
          <w:sz w:val="24"/>
          <w:szCs w:val="24"/>
          <w:lang w:eastAsia="ru-RU"/>
        </w:rPr>
        <w:t>К информации, запрещенной для распространения среди детей, относится информация:</w:t>
      </w:r>
    </w:p>
    <w:p w14:paraId="6E85C1B9" w14:textId="77777777" w:rsidR="009C7B76" w:rsidRPr="009C7B76" w:rsidRDefault="009C7B76" w:rsidP="00074885">
      <w:pPr>
        <w:numPr>
          <w:ilvl w:val="0"/>
          <w:numId w:val="8"/>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14:paraId="1C65C7CD" w14:textId="0ECE56A5" w:rsidR="009C7B76" w:rsidRPr="009C7B76" w:rsidRDefault="009C7B76" w:rsidP="00074885">
      <w:pPr>
        <w:numPr>
          <w:ilvl w:val="0"/>
          <w:numId w:val="8"/>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9C7B76">
        <w:rPr>
          <w:rFonts w:ascii="Times New Roman" w:eastAsia="Times New Roman" w:hAnsi="Times New Roman" w:cs="Times New Roman"/>
          <w:color w:val="2E2E2E"/>
          <w:sz w:val="24"/>
          <w:szCs w:val="24"/>
          <w:lang w:eastAsia="ru-RU"/>
        </w:rPr>
        <w:t>никотин</w:t>
      </w:r>
      <w:r w:rsidR="00074885">
        <w:rPr>
          <w:rFonts w:ascii="Times New Roman" w:eastAsia="Times New Roman" w:hAnsi="Times New Roman" w:cs="Times New Roman"/>
          <w:color w:val="2E2E2E"/>
          <w:sz w:val="24"/>
          <w:szCs w:val="24"/>
          <w:lang w:eastAsia="ru-RU"/>
        </w:rPr>
        <w:t>о</w:t>
      </w:r>
      <w:r w:rsidRPr="009C7B76">
        <w:rPr>
          <w:rFonts w:ascii="Times New Roman" w:eastAsia="Times New Roman" w:hAnsi="Times New Roman" w:cs="Times New Roman"/>
          <w:color w:val="2E2E2E"/>
          <w:sz w:val="24"/>
          <w:szCs w:val="24"/>
          <w:lang w:eastAsia="ru-RU"/>
        </w:rPr>
        <w:t>содержащую</w:t>
      </w:r>
      <w:proofErr w:type="spellEnd"/>
      <w:r w:rsidRPr="009C7B76">
        <w:rPr>
          <w:rFonts w:ascii="Times New Roman" w:eastAsia="Times New Roman" w:hAnsi="Times New Roman" w:cs="Times New Roman"/>
          <w:color w:val="2E2E2E"/>
          <w:sz w:val="24"/>
          <w:szCs w:val="24"/>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14:paraId="07AEC50A" w14:textId="77777777" w:rsidR="009C7B76" w:rsidRPr="009C7B76" w:rsidRDefault="009C7B76" w:rsidP="00074885">
      <w:pPr>
        <w:numPr>
          <w:ilvl w:val="0"/>
          <w:numId w:val="8"/>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56C9C1A3" w14:textId="77777777" w:rsidR="009C7B76" w:rsidRPr="009C7B76" w:rsidRDefault="009C7B76" w:rsidP="00074885">
      <w:pPr>
        <w:numPr>
          <w:ilvl w:val="0"/>
          <w:numId w:val="8"/>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содержащая изображение или описание сексуального насилия;</w:t>
      </w:r>
    </w:p>
    <w:p w14:paraId="15165C1D" w14:textId="77777777" w:rsidR="009C7B76" w:rsidRPr="009C7B76" w:rsidRDefault="009C7B76" w:rsidP="00074885">
      <w:pPr>
        <w:numPr>
          <w:ilvl w:val="0"/>
          <w:numId w:val="8"/>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5D88C78" w14:textId="77777777" w:rsidR="009C7B76" w:rsidRPr="009C7B76" w:rsidRDefault="009C7B76" w:rsidP="00074885">
      <w:pPr>
        <w:numPr>
          <w:ilvl w:val="0"/>
          <w:numId w:val="8"/>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оправдывающая противоправное поведение;</w:t>
      </w:r>
    </w:p>
    <w:p w14:paraId="2F919975" w14:textId="77777777" w:rsidR="009C7B76" w:rsidRPr="009C7B76" w:rsidRDefault="009C7B76" w:rsidP="00074885">
      <w:pPr>
        <w:numPr>
          <w:ilvl w:val="0"/>
          <w:numId w:val="8"/>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содержащая нецензурную брань;</w:t>
      </w:r>
    </w:p>
    <w:p w14:paraId="7FB8EA60" w14:textId="77777777" w:rsidR="009C7B76" w:rsidRPr="009C7B76" w:rsidRDefault="009C7B76" w:rsidP="00074885">
      <w:pPr>
        <w:numPr>
          <w:ilvl w:val="0"/>
          <w:numId w:val="8"/>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содержащая информацию порнографического характера;</w:t>
      </w:r>
    </w:p>
    <w:p w14:paraId="74047303" w14:textId="77777777" w:rsidR="009C7B76" w:rsidRPr="009C7B76" w:rsidRDefault="009C7B76" w:rsidP="00074885">
      <w:pPr>
        <w:numPr>
          <w:ilvl w:val="0"/>
          <w:numId w:val="8"/>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679777C7" w14:textId="77777777" w:rsidR="009C7B76" w:rsidRPr="009C7B76"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2.6.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w:t>
      </w:r>
    </w:p>
    <w:p w14:paraId="4209E7B4" w14:textId="77777777" w:rsidR="009C7B76" w:rsidRPr="009C7B76"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lastRenderedPageBreak/>
        <w:t xml:space="preserve">2.7.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 </w:t>
      </w:r>
    </w:p>
    <w:p w14:paraId="558A71C2" w14:textId="77777777" w:rsidR="00074885"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2.8. При разрешении конфликтной ситуации, возникшей между педагогическими работниками, приоритетным является учет интересов организации, осуществляющей образовательную деятельность, в целом. </w:t>
      </w:r>
    </w:p>
    <w:p w14:paraId="69BD29F5" w14:textId="08FFB9E0"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2.9. Если педагогический работник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 за разъяснением, в котором ему не может быть отказано.</w:t>
      </w:r>
    </w:p>
    <w:p w14:paraId="18FF7D30" w14:textId="14832AE7" w:rsidR="009C7B76" w:rsidRPr="009C7B76" w:rsidRDefault="009C7B76" w:rsidP="006C206F">
      <w:pPr>
        <w:shd w:val="clear" w:color="auto" w:fill="FFFFFF" w:themeFill="background1"/>
        <w:spacing w:after="0" w:line="336" w:lineRule="atLeast"/>
        <w:jc w:val="both"/>
        <w:outlineLvl w:val="2"/>
        <w:rPr>
          <w:rFonts w:ascii="Times New Roman" w:eastAsia="Times New Roman" w:hAnsi="Times New Roman" w:cs="Times New Roman"/>
          <w:b/>
          <w:bCs/>
          <w:color w:val="2E2E2E"/>
          <w:sz w:val="24"/>
          <w:szCs w:val="24"/>
          <w:lang w:eastAsia="ru-RU"/>
        </w:rPr>
      </w:pPr>
      <w:r w:rsidRPr="009C7B76">
        <w:rPr>
          <w:rFonts w:ascii="Times New Roman" w:eastAsia="Times New Roman" w:hAnsi="Times New Roman" w:cs="Times New Roman"/>
          <w:b/>
          <w:bCs/>
          <w:color w:val="2E2E2E"/>
          <w:sz w:val="24"/>
          <w:szCs w:val="24"/>
          <w:lang w:eastAsia="ru-RU"/>
        </w:rPr>
        <w:t xml:space="preserve">3. Обязательства педагогических работников перед </w:t>
      </w:r>
      <w:r w:rsidR="006C206F">
        <w:rPr>
          <w:rFonts w:ascii="Times New Roman" w:eastAsia="Times New Roman" w:hAnsi="Times New Roman" w:cs="Times New Roman"/>
          <w:b/>
          <w:bCs/>
          <w:color w:val="2E2E2E"/>
          <w:sz w:val="24"/>
          <w:szCs w:val="24"/>
          <w:lang w:eastAsia="ru-RU"/>
        </w:rPr>
        <w:t>уча</w:t>
      </w:r>
      <w:r w:rsidRPr="009C7B76">
        <w:rPr>
          <w:rFonts w:ascii="Times New Roman" w:eastAsia="Times New Roman" w:hAnsi="Times New Roman" w:cs="Times New Roman"/>
          <w:b/>
          <w:bCs/>
          <w:color w:val="2E2E2E"/>
          <w:sz w:val="24"/>
          <w:szCs w:val="24"/>
          <w:lang w:eastAsia="ru-RU"/>
        </w:rPr>
        <w:t>щимися</w:t>
      </w:r>
    </w:p>
    <w:p w14:paraId="1C726478" w14:textId="3BEA822D" w:rsidR="009C7B76" w:rsidRPr="009C7B76"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3.1. </w:t>
      </w:r>
      <w:ins w:id="5" w:author="Unknown">
        <w:r w:rsidRPr="009C7B76">
          <w:rPr>
            <w:rFonts w:ascii="Times New Roman" w:eastAsia="Times New Roman" w:hAnsi="Times New Roman" w:cs="Times New Roman"/>
            <w:color w:val="2E2E2E"/>
            <w:sz w:val="24"/>
            <w:szCs w:val="24"/>
            <w:lang w:eastAsia="ru-RU"/>
          </w:rPr>
          <w:t xml:space="preserve">Педагогические работники в процессе взаимодействия с </w:t>
        </w:r>
      </w:ins>
      <w:r w:rsidR="006C206F">
        <w:rPr>
          <w:rFonts w:ascii="Times New Roman" w:eastAsia="Times New Roman" w:hAnsi="Times New Roman" w:cs="Times New Roman"/>
          <w:color w:val="2E2E2E"/>
          <w:sz w:val="24"/>
          <w:szCs w:val="24"/>
          <w:lang w:eastAsia="ru-RU"/>
        </w:rPr>
        <w:t>уча</w:t>
      </w:r>
      <w:ins w:id="6" w:author="Unknown">
        <w:r w:rsidRPr="009C7B76">
          <w:rPr>
            <w:rFonts w:ascii="Times New Roman" w:eastAsia="Times New Roman" w:hAnsi="Times New Roman" w:cs="Times New Roman"/>
            <w:color w:val="2E2E2E"/>
            <w:sz w:val="24"/>
            <w:szCs w:val="24"/>
            <w:lang w:eastAsia="ru-RU"/>
          </w:rPr>
          <w:t>щимися:</w:t>
        </w:r>
      </w:ins>
    </w:p>
    <w:p w14:paraId="6B8514C0"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признают уникальность, индивидуальность и определенные личные потребности каждого;</w:t>
      </w:r>
    </w:p>
    <w:p w14:paraId="6B79FCB0"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сами выбирают подходящий стиль общения, основанный на взаимном уважении;</w:t>
      </w:r>
    </w:p>
    <w:p w14:paraId="41DFDE5A"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стараются обеспечить поддержку каждому для наилучшего раскрытия и применения его потенциала;</w:t>
      </w:r>
    </w:p>
    <w:p w14:paraId="44620A9F"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14:paraId="003E4D22" w14:textId="09BC5D96"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при оценке поведения и достижений </w:t>
      </w:r>
      <w:r w:rsidR="006C206F">
        <w:rPr>
          <w:rFonts w:ascii="Times New Roman" w:eastAsia="Times New Roman" w:hAnsi="Times New Roman" w:cs="Times New Roman"/>
          <w:color w:val="2E2E2E"/>
          <w:sz w:val="24"/>
          <w:szCs w:val="24"/>
          <w:lang w:eastAsia="ru-RU"/>
        </w:rPr>
        <w:t>уча</w:t>
      </w:r>
      <w:r w:rsidRPr="009C7B76">
        <w:rPr>
          <w:rFonts w:ascii="Times New Roman" w:eastAsia="Times New Roman" w:hAnsi="Times New Roman" w:cs="Times New Roman"/>
          <w:color w:val="2E2E2E"/>
          <w:sz w:val="24"/>
          <w:szCs w:val="24"/>
          <w:lang w:eastAsia="ru-RU"/>
        </w:rPr>
        <w:t>щихся стремятся укреплять их самоуважение и веру в свои силы, показывать возможности совершенствования, повышать мотивацию обучения;</w:t>
      </w:r>
    </w:p>
    <w:p w14:paraId="7121BCE2"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проявляют толерантность;</w:t>
      </w:r>
    </w:p>
    <w:p w14:paraId="36581866"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14:paraId="6CACD14D"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принимают всевозможные меры, чтобы уберечь их от сексуального домогательства и (или) насилия;</w:t>
      </w:r>
    </w:p>
    <w:p w14:paraId="3CE6656B"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осуществляют должную заботу и обеспечивают конфиденциальность во всех делах, затрагивающих их интересы;</w:t>
      </w:r>
    </w:p>
    <w:p w14:paraId="6DCD89D1"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прививают им ценности, созвучные с международными стандартами прав человека;</w:t>
      </w:r>
    </w:p>
    <w:p w14:paraId="012D0FDD"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вселяют в них чувство того, что они являются частью взаимно посвященного общества, где есть место для каждого;</w:t>
      </w:r>
    </w:p>
    <w:p w14:paraId="38C64B5B"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стремятся стать для них положительным примером;</w:t>
      </w:r>
    </w:p>
    <w:p w14:paraId="2A45B322"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применяют свою власть с соблюдением законодательных и моральных норм и состраданием;</w:t>
      </w:r>
    </w:p>
    <w:p w14:paraId="4EF5F2D2" w14:textId="77777777" w:rsidR="009C7B76" w:rsidRPr="009C7B76" w:rsidRDefault="009C7B76" w:rsidP="00074885">
      <w:pPr>
        <w:numPr>
          <w:ilvl w:val="0"/>
          <w:numId w:val="9"/>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гарантируют, что особые отношения между ними не будут никогда использованы как идеологический или религиозный инструмент.</w:t>
      </w:r>
    </w:p>
    <w:p w14:paraId="4C714977" w14:textId="55E3CACD" w:rsidR="009C7B76" w:rsidRPr="009C7B76" w:rsidRDefault="009C7B76" w:rsidP="006C206F">
      <w:pPr>
        <w:shd w:val="clear" w:color="auto" w:fill="FFFFFF" w:themeFill="background1"/>
        <w:spacing w:before="240"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3.2. </w:t>
      </w:r>
      <w:ins w:id="7" w:author="Unknown">
        <w:r w:rsidRPr="009C7B76">
          <w:rPr>
            <w:rFonts w:ascii="Times New Roman" w:eastAsia="Times New Roman" w:hAnsi="Times New Roman" w:cs="Times New Roman"/>
            <w:color w:val="2E2E2E"/>
            <w:sz w:val="24"/>
            <w:szCs w:val="24"/>
            <w:lang w:eastAsia="ru-RU"/>
          </w:rPr>
          <w:t xml:space="preserve">В процессе взаимодействия с </w:t>
        </w:r>
      </w:ins>
      <w:r w:rsidR="006C206F">
        <w:rPr>
          <w:rFonts w:ascii="Times New Roman" w:eastAsia="Times New Roman" w:hAnsi="Times New Roman" w:cs="Times New Roman"/>
          <w:color w:val="2E2E2E"/>
          <w:sz w:val="24"/>
          <w:szCs w:val="24"/>
          <w:lang w:eastAsia="ru-RU"/>
        </w:rPr>
        <w:t>уча</w:t>
      </w:r>
      <w:ins w:id="8" w:author="Unknown">
        <w:r w:rsidRPr="009C7B76">
          <w:rPr>
            <w:rFonts w:ascii="Times New Roman" w:eastAsia="Times New Roman" w:hAnsi="Times New Roman" w:cs="Times New Roman"/>
            <w:color w:val="2E2E2E"/>
            <w:sz w:val="24"/>
            <w:szCs w:val="24"/>
            <w:lang w:eastAsia="ru-RU"/>
          </w:rPr>
          <w:t>щимися педагогические работники обязаны воздерживаться от:</w:t>
        </w:r>
      </w:ins>
    </w:p>
    <w:p w14:paraId="311C38A4" w14:textId="77777777" w:rsidR="009C7B76" w:rsidRPr="009C7B76" w:rsidRDefault="009C7B76" w:rsidP="006C206F">
      <w:pPr>
        <w:numPr>
          <w:ilvl w:val="0"/>
          <w:numId w:val="10"/>
        </w:numPr>
        <w:shd w:val="clear" w:color="auto" w:fill="FFFFFF" w:themeFill="background1"/>
        <w:spacing w:before="48"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навязывания им своих взглядов, убеждений и предпочтений;</w:t>
      </w:r>
    </w:p>
    <w:p w14:paraId="22B5C053" w14:textId="77777777" w:rsidR="009C7B76" w:rsidRPr="009C7B76" w:rsidRDefault="009C7B76" w:rsidP="006C206F">
      <w:pPr>
        <w:numPr>
          <w:ilvl w:val="0"/>
          <w:numId w:val="10"/>
        </w:numPr>
        <w:shd w:val="clear" w:color="auto" w:fill="FFFFFF" w:themeFill="background1"/>
        <w:spacing w:before="48"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оценки их личности и личности их законных представителей;</w:t>
      </w:r>
    </w:p>
    <w:p w14:paraId="319FF457" w14:textId="77777777" w:rsidR="009C7B76" w:rsidRPr="009C7B76" w:rsidRDefault="009C7B76" w:rsidP="006C206F">
      <w:pPr>
        <w:numPr>
          <w:ilvl w:val="0"/>
          <w:numId w:val="10"/>
        </w:numPr>
        <w:shd w:val="clear" w:color="auto" w:fill="FFFFFF" w:themeFill="background1"/>
        <w:spacing w:before="48"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предвзятой и необъективной оценки их деятельности и поступков;</w:t>
      </w:r>
    </w:p>
    <w:p w14:paraId="606D6C52" w14:textId="77777777" w:rsidR="009C7B76" w:rsidRPr="009C7B76" w:rsidRDefault="009C7B76" w:rsidP="00074885">
      <w:pPr>
        <w:numPr>
          <w:ilvl w:val="0"/>
          <w:numId w:val="10"/>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предвзятой и необъективной оценки действий законных представителей обучающихся;</w:t>
      </w:r>
    </w:p>
    <w:p w14:paraId="414F52F6" w14:textId="2111B548" w:rsidR="009C7B76" w:rsidRPr="009C7B76" w:rsidRDefault="009C7B76" w:rsidP="00074885">
      <w:pPr>
        <w:numPr>
          <w:ilvl w:val="0"/>
          <w:numId w:val="10"/>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lastRenderedPageBreak/>
        <w:t xml:space="preserve">требования дополнительной платы за образовательные услуги (консультации, подготовку к </w:t>
      </w:r>
      <w:r w:rsidR="00D65D3D">
        <w:rPr>
          <w:rFonts w:ascii="Times New Roman" w:eastAsia="Times New Roman" w:hAnsi="Times New Roman" w:cs="Times New Roman"/>
          <w:color w:val="2E2E2E"/>
          <w:sz w:val="24"/>
          <w:szCs w:val="24"/>
          <w:lang w:eastAsia="ru-RU"/>
        </w:rPr>
        <w:t>соревнованиям</w:t>
      </w:r>
      <w:r w:rsidRPr="009C7B76">
        <w:rPr>
          <w:rFonts w:ascii="Times New Roman" w:eastAsia="Times New Roman" w:hAnsi="Times New Roman" w:cs="Times New Roman"/>
          <w:color w:val="2E2E2E"/>
          <w:sz w:val="24"/>
          <w:szCs w:val="24"/>
          <w:lang w:eastAsia="ru-RU"/>
        </w:rPr>
        <w:t xml:space="preserve"> и т.п.);</w:t>
      </w:r>
    </w:p>
    <w:p w14:paraId="1B2E876E" w14:textId="5A36C0C5" w:rsidR="009C7B76" w:rsidRPr="009C7B76" w:rsidRDefault="009C7B76" w:rsidP="00074885">
      <w:pPr>
        <w:numPr>
          <w:ilvl w:val="0"/>
          <w:numId w:val="10"/>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проведения на учебн</w:t>
      </w:r>
      <w:r w:rsidR="00D65D3D">
        <w:rPr>
          <w:rFonts w:ascii="Times New Roman" w:eastAsia="Times New Roman" w:hAnsi="Times New Roman" w:cs="Times New Roman"/>
          <w:color w:val="2E2E2E"/>
          <w:sz w:val="24"/>
          <w:szCs w:val="24"/>
          <w:lang w:eastAsia="ru-RU"/>
        </w:rPr>
        <w:t>о-тренировочных</w:t>
      </w:r>
      <w:r w:rsidRPr="009C7B76">
        <w:rPr>
          <w:rFonts w:ascii="Times New Roman" w:eastAsia="Times New Roman" w:hAnsi="Times New Roman" w:cs="Times New Roman"/>
          <w:color w:val="2E2E2E"/>
          <w:sz w:val="24"/>
          <w:szCs w:val="24"/>
          <w:lang w:eastAsia="ru-RU"/>
        </w:rPr>
        <w:t xml:space="preserve"> занятиях явной политической или религиозной агитации;</w:t>
      </w:r>
    </w:p>
    <w:p w14:paraId="630E3531" w14:textId="77777777" w:rsidR="009C7B76" w:rsidRPr="009C7B76" w:rsidRDefault="009C7B76" w:rsidP="00074885">
      <w:pPr>
        <w:numPr>
          <w:ilvl w:val="0"/>
          <w:numId w:val="10"/>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употребления алкогольных напитков накануне и во время исполнения должностных обязанностей;</w:t>
      </w:r>
    </w:p>
    <w:p w14:paraId="331B756A" w14:textId="77777777" w:rsidR="009C7B76" w:rsidRPr="009C7B76" w:rsidRDefault="009C7B76" w:rsidP="006C206F">
      <w:pPr>
        <w:numPr>
          <w:ilvl w:val="0"/>
          <w:numId w:val="10"/>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курения в помещениях и на территории образовательной организации.</w:t>
      </w:r>
    </w:p>
    <w:p w14:paraId="3F742A77" w14:textId="7664F2DF" w:rsidR="009C7B76" w:rsidRPr="009C7B76" w:rsidRDefault="009C7B76" w:rsidP="006C206F">
      <w:pPr>
        <w:shd w:val="clear" w:color="auto" w:fill="FFFFFF" w:themeFill="background1"/>
        <w:spacing w:after="0" w:line="336" w:lineRule="atLeast"/>
        <w:outlineLvl w:val="2"/>
        <w:rPr>
          <w:rFonts w:ascii="Times New Roman" w:eastAsia="Times New Roman" w:hAnsi="Times New Roman" w:cs="Times New Roman"/>
          <w:b/>
          <w:bCs/>
          <w:color w:val="2E2E2E"/>
          <w:sz w:val="24"/>
          <w:szCs w:val="24"/>
          <w:lang w:eastAsia="ru-RU"/>
        </w:rPr>
      </w:pPr>
      <w:r w:rsidRPr="009C7B76">
        <w:rPr>
          <w:rFonts w:ascii="Times New Roman" w:eastAsia="Times New Roman" w:hAnsi="Times New Roman" w:cs="Times New Roman"/>
          <w:b/>
          <w:bCs/>
          <w:color w:val="2E2E2E"/>
          <w:sz w:val="24"/>
          <w:szCs w:val="24"/>
          <w:lang w:eastAsia="ru-RU"/>
        </w:rPr>
        <w:t xml:space="preserve">4. Обязательства педагогических работников перед родителями (законными представителями) </w:t>
      </w:r>
      <w:r w:rsidR="006C206F">
        <w:rPr>
          <w:rFonts w:ascii="Times New Roman" w:eastAsia="Times New Roman" w:hAnsi="Times New Roman" w:cs="Times New Roman"/>
          <w:b/>
          <w:bCs/>
          <w:color w:val="2E2E2E"/>
          <w:sz w:val="24"/>
          <w:szCs w:val="24"/>
          <w:lang w:eastAsia="ru-RU"/>
        </w:rPr>
        <w:t>уча</w:t>
      </w:r>
      <w:r w:rsidRPr="009C7B76">
        <w:rPr>
          <w:rFonts w:ascii="Times New Roman" w:eastAsia="Times New Roman" w:hAnsi="Times New Roman" w:cs="Times New Roman"/>
          <w:b/>
          <w:bCs/>
          <w:color w:val="2E2E2E"/>
          <w:sz w:val="24"/>
          <w:szCs w:val="24"/>
          <w:lang w:eastAsia="ru-RU"/>
        </w:rPr>
        <w:t>щихся</w:t>
      </w:r>
    </w:p>
    <w:p w14:paraId="4859DC49" w14:textId="3DE03FD8" w:rsidR="00D65D3D" w:rsidRP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4.1. Педагогические работники должны быть ограждены от излишнего или неоправданного вмешательства законных представителей </w:t>
      </w:r>
      <w:r w:rsidR="006C206F">
        <w:rPr>
          <w:rFonts w:ascii="Times New Roman" w:eastAsia="Times New Roman" w:hAnsi="Times New Roman" w:cs="Times New Roman"/>
          <w:color w:val="2E2E2E"/>
          <w:sz w:val="24"/>
          <w:szCs w:val="24"/>
          <w:lang w:eastAsia="ru-RU"/>
        </w:rPr>
        <w:t>уча</w:t>
      </w:r>
      <w:r w:rsidRPr="009C7B76">
        <w:rPr>
          <w:rFonts w:ascii="Times New Roman" w:eastAsia="Times New Roman" w:hAnsi="Times New Roman" w:cs="Times New Roman"/>
          <w:color w:val="2E2E2E"/>
          <w:sz w:val="24"/>
          <w:szCs w:val="24"/>
          <w:lang w:eastAsia="ru-RU"/>
        </w:rPr>
        <w:t xml:space="preserve">щихся в вопросы, которые по своему характеру входят в их круг профессиональных обязанностей. </w:t>
      </w:r>
    </w:p>
    <w:p w14:paraId="668DF198" w14:textId="019DD122"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4.2. </w:t>
      </w:r>
      <w:ins w:id="9" w:author="Unknown">
        <w:r w:rsidRPr="009C7B76">
          <w:rPr>
            <w:rFonts w:ascii="Times New Roman" w:eastAsia="Times New Roman" w:hAnsi="Times New Roman" w:cs="Times New Roman"/>
            <w:color w:val="2E2E2E"/>
            <w:sz w:val="24"/>
            <w:szCs w:val="24"/>
            <w:lang w:eastAsia="ru-RU"/>
          </w:rPr>
          <w:t xml:space="preserve">Педагогические работники в процессе взаимодействия с законными представителями </w:t>
        </w:r>
      </w:ins>
      <w:r w:rsidR="006C206F">
        <w:rPr>
          <w:rFonts w:ascii="Times New Roman" w:eastAsia="Times New Roman" w:hAnsi="Times New Roman" w:cs="Times New Roman"/>
          <w:color w:val="2E2E2E"/>
          <w:sz w:val="24"/>
          <w:szCs w:val="24"/>
          <w:lang w:eastAsia="ru-RU"/>
        </w:rPr>
        <w:t>уча</w:t>
      </w:r>
      <w:ins w:id="10" w:author="Unknown">
        <w:r w:rsidRPr="009C7B76">
          <w:rPr>
            <w:rFonts w:ascii="Times New Roman" w:eastAsia="Times New Roman" w:hAnsi="Times New Roman" w:cs="Times New Roman"/>
            <w:color w:val="2E2E2E"/>
            <w:sz w:val="24"/>
            <w:szCs w:val="24"/>
            <w:lang w:eastAsia="ru-RU"/>
          </w:rPr>
          <w:t>щихся должны:</w:t>
        </w:r>
      </w:ins>
    </w:p>
    <w:p w14:paraId="6E7A304E" w14:textId="1E49C261" w:rsidR="009C7B76" w:rsidRPr="009C7B76" w:rsidRDefault="009C7B76" w:rsidP="00074885">
      <w:pPr>
        <w:numPr>
          <w:ilvl w:val="0"/>
          <w:numId w:val="11"/>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помнить, что большинство обратившихся родителей или законных представителей, как правило, столкнулись с трудностями, неприятностями. От того, как их встретят и выслушают, какую окажут помощь, зависит их настроение и их мнение о педагогических работниках и работе организации, осуществляющей образовательную деятельность, в целом;</w:t>
      </w:r>
    </w:p>
    <w:p w14:paraId="609C033D" w14:textId="77777777" w:rsidR="009C7B76" w:rsidRPr="009C7B76" w:rsidRDefault="009C7B76" w:rsidP="00074885">
      <w:pPr>
        <w:numPr>
          <w:ilvl w:val="0"/>
          <w:numId w:val="11"/>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проявлять внимательность, тактичность, доброжелательность, желание помочь;</w:t>
      </w:r>
    </w:p>
    <w:p w14:paraId="5C35325F" w14:textId="77777777" w:rsidR="009C7B76" w:rsidRPr="009C7B76" w:rsidRDefault="009C7B76" w:rsidP="00074885">
      <w:pPr>
        <w:numPr>
          <w:ilvl w:val="0"/>
          <w:numId w:val="11"/>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выслушивать объяснения или вопросы внимательно, не перебивая говорящего, проявляя доброжелательность и уважение к собеседнику;</w:t>
      </w:r>
    </w:p>
    <w:p w14:paraId="7FDA3FF9" w14:textId="77777777" w:rsidR="009C7B76" w:rsidRPr="009C7B76" w:rsidRDefault="009C7B76" w:rsidP="00074885">
      <w:pPr>
        <w:numPr>
          <w:ilvl w:val="0"/>
          <w:numId w:val="11"/>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относиться почтительно к людям преклонного возраста, ветеранам, инвалидам, оказывать им необходимую помощь;</w:t>
      </w:r>
    </w:p>
    <w:p w14:paraId="72D52F03" w14:textId="77777777" w:rsidR="009C7B76" w:rsidRPr="009C7B76" w:rsidRDefault="009C7B76" w:rsidP="00074885">
      <w:pPr>
        <w:numPr>
          <w:ilvl w:val="0"/>
          <w:numId w:val="11"/>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высказываться в корректной и убедительной форме; если требуется, спокойно, без раздражения повторять и разъяснять смысл сказанного;</w:t>
      </w:r>
    </w:p>
    <w:p w14:paraId="77797428" w14:textId="77777777" w:rsidR="009C7B76" w:rsidRPr="009C7B76" w:rsidRDefault="009C7B76" w:rsidP="00074885">
      <w:pPr>
        <w:numPr>
          <w:ilvl w:val="0"/>
          <w:numId w:val="11"/>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начинать общение с приветствия;</w:t>
      </w:r>
    </w:p>
    <w:p w14:paraId="096A1C4B" w14:textId="77777777" w:rsidR="009C7B76" w:rsidRPr="009C7B76" w:rsidRDefault="009C7B76" w:rsidP="00074885">
      <w:pPr>
        <w:numPr>
          <w:ilvl w:val="0"/>
          <w:numId w:val="11"/>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выслушать обращение и уяснить суть изложенной проблемы, при необходимости в корректной форме задать уточняющие вопросы;</w:t>
      </w:r>
    </w:p>
    <w:p w14:paraId="46CC232A" w14:textId="77777777" w:rsidR="009C7B76" w:rsidRPr="009C7B76" w:rsidRDefault="009C7B76" w:rsidP="00074885">
      <w:pPr>
        <w:numPr>
          <w:ilvl w:val="0"/>
          <w:numId w:val="11"/>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разъяснить при необходимости требования действующего законодательства и локальных актов по обсуждаемому вопросу;</w:t>
      </w:r>
    </w:p>
    <w:p w14:paraId="206DEBC2" w14:textId="77777777" w:rsidR="009C7B76" w:rsidRPr="009C7B76" w:rsidRDefault="009C7B76" w:rsidP="00074885">
      <w:pPr>
        <w:numPr>
          <w:ilvl w:val="0"/>
          <w:numId w:val="11"/>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принять решение по существу обращения (при недостатке полномочий сообщить координаты полномочного лица);</w:t>
      </w:r>
    </w:p>
    <w:p w14:paraId="33FA41BA" w14:textId="77777777" w:rsidR="009C7B76" w:rsidRPr="009C7B76" w:rsidRDefault="009C7B76" w:rsidP="00074885">
      <w:pPr>
        <w:numPr>
          <w:ilvl w:val="0"/>
          <w:numId w:val="11"/>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консультировать по вопросам образовательной деятельности.</w:t>
      </w:r>
    </w:p>
    <w:p w14:paraId="22B844A7" w14:textId="4C29E56C"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4.3. </w:t>
      </w:r>
      <w:ins w:id="11" w:author="Unknown">
        <w:r w:rsidRPr="009C7B76">
          <w:rPr>
            <w:rFonts w:ascii="Times New Roman" w:eastAsia="Times New Roman" w:hAnsi="Times New Roman" w:cs="Times New Roman"/>
            <w:color w:val="2E2E2E"/>
            <w:sz w:val="24"/>
            <w:szCs w:val="24"/>
            <w:lang w:eastAsia="ru-RU"/>
          </w:rPr>
          <w:t xml:space="preserve">В процессе взаимодействия с законными представителями </w:t>
        </w:r>
      </w:ins>
      <w:r w:rsidR="006C206F">
        <w:rPr>
          <w:rFonts w:ascii="Times New Roman" w:eastAsia="Times New Roman" w:hAnsi="Times New Roman" w:cs="Times New Roman"/>
          <w:color w:val="2E2E2E"/>
          <w:sz w:val="24"/>
          <w:szCs w:val="24"/>
          <w:lang w:eastAsia="ru-RU"/>
        </w:rPr>
        <w:t>уча</w:t>
      </w:r>
      <w:ins w:id="12" w:author="Unknown">
        <w:r w:rsidRPr="009C7B76">
          <w:rPr>
            <w:rFonts w:ascii="Times New Roman" w:eastAsia="Times New Roman" w:hAnsi="Times New Roman" w:cs="Times New Roman"/>
            <w:color w:val="2E2E2E"/>
            <w:sz w:val="24"/>
            <w:szCs w:val="24"/>
            <w:lang w:eastAsia="ru-RU"/>
          </w:rPr>
          <w:t>щихся педагогические работники не должны:</w:t>
        </w:r>
      </w:ins>
    </w:p>
    <w:p w14:paraId="122E8A78" w14:textId="77777777" w:rsidR="009C7B76" w:rsidRPr="009C7B76" w:rsidRDefault="009C7B76" w:rsidP="006C206F">
      <w:pPr>
        <w:numPr>
          <w:ilvl w:val="0"/>
          <w:numId w:val="12"/>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заставлять их необоснованно долго ожидать приема;</w:t>
      </w:r>
    </w:p>
    <w:p w14:paraId="1E82E23B" w14:textId="77777777" w:rsidR="009C7B76" w:rsidRPr="009C7B76" w:rsidRDefault="009C7B76" w:rsidP="006C206F">
      <w:pPr>
        <w:numPr>
          <w:ilvl w:val="0"/>
          <w:numId w:val="12"/>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перебивать их в грубой форме;</w:t>
      </w:r>
    </w:p>
    <w:p w14:paraId="1E2DB399" w14:textId="77777777" w:rsidR="009C7B76" w:rsidRPr="009C7B76" w:rsidRDefault="009C7B76" w:rsidP="006C206F">
      <w:pPr>
        <w:numPr>
          <w:ilvl w:val="0"/>
          <w:numId w:val="12"/>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проявлять раздражение и недовольство по отношению к ним;</w:t>
      </w:r>
    </w:p>
    <w:p w14:paraId="5A4FB6F8" w14:textId="77777777" w:rsidR="009C7B76" w:rsidRPr="009C7B76" w:rsidRDefault="009C7B76" w:rsidP="006C206F">
      <w:pPr>
        <w:numPr>
          <w:ilvl w:val="0"/>
          <w:numId w:val="12"/>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разговаривать по телефону, игнорируя их присутствие;</w:t>
      </w:r>
    </w:p>
    <w:p w14:paraId="3F2B1F63" w14:textId="77777777" w:rsidR="009C7B76" w:rsidRPr="009C7B76" w:rsidRDefault="009C7B76" w:rsidP="006C206F">
      <w:pPr>
        <w:numPr>
          <w:ilvl w:val="0"/>
          <w:numId w:val="12"/>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разглашать высказанное обучающимися мнение о своих законных представителях;</w:t>
      </w:r>
    </w:p>
    <w:p w14:paraId="745FE3E4" w14:textId="77777777" w:rsidR="009C7B76" w:rsidRPr="009C7B76" w:rsidRDefault="009C7B76" w:rsidP="006C206F">
      <w:pPr>
        <w:numPr>
          <w:ilvl w:val="0"/>
          <w:numId w:val="12"/>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переносить свое отношение к законным представителям обучающихся на оценку личности и достижений их детей.</w:t>
      </w:r>
    </w:p>
    <w:p w14:paraId="42A0FC7C" w14:textId="77777777" w:rsidR="00D65D3D" w:rsidRPr="00D65D3D"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 </w:t>
      </w:r>
    </w:p>
    <w:p w14:paraId="7C93740F" w14:textId="77777777"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lastRenderedPageBreak/>
        <w:t xml:space="preserve">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14:paraId="1DB6943F" w14:textId="0EB2CDF2"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4.6. В случае конфликтного поведения со стороны законного представителя обучающегося необходимо принять меры для того, чтобы снять его эмоциональное напряжение, а затем спокойно разъяснить ему порядок решения вопроса.</w:t>
      </w:r>
    </w:p>
    <w:p w14:paraId="49387125" w14:textId="77777777" w:rsidR="009C7B76" w:rsidRPr="009C7B76" w:rsidRDefault="009C7B76" w:rsidP="006C206F">
      <w:pPr>
        <w:shd w:val="clear" w:color="auto" w:fill="FFFFFF" w:themeFill="background1"/>
        <w:spacing w:after="0" w:line="336" w:lineRule="atLeast"/>
        <w:outlineLvl w:val="2"/>
        <w:rPr>
          <w:rFonts w:ascii="Times New Roman" w:eastAsia="Times New Roman" w:hAnsi="Times New Roman" w:cs="Times New Roman"/>
          <w:b/>
          <w:bCs/>
          <w:color w:val="2E2E2E"/>
          <w:sz w:val="24"/>
          <w:szCs w:val="24"/>
          <w:lang w:eastAsia="ru-RU"/>
        </w:rPr>
      </w:pPr>
      <w:r w:rsidRPr="009C7B76">
        <w:rPr>
          <w:rFonts w:ascii="Times New Roman" w:eastAsia="Times New Roman" w:hAnsi="Times New Roman" w:cs="Times New Roman"/>
          <w:b/>
          <w:bCs/>
          <w:color w:val="2E2E2E"/>
          <w:sz w:val="24"/>
          <w:szCs w:val="24"/>
          <w:lang w:eastAsia="ru-RU"/>
        </w:rPr>
        <w:t>5. Обязательства педагогических работников перед коллегами</w:t>
      </w:r>
    </w:p>
    <w:p w14:paraId="15596A58" w14:textId="77777777"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5.1. </w:t>
      </w:r>
      <w:ins w:id="13" w:author="Unknown">
        <w:r w:rsidRPr="009C7B76">
          <w:rPr>
            <w:rFonts w:ascii="Times New Roman" w:eastAsia="Times New Roman" w:hAnsi="Times New Roman" w:cs="Times New Roman"/>
            <w:color w:val="2E2E2E"/>
            <w:sz w:val="24"/>
            <w:szCs w:val="24"/>
            <w:lang w:eastAsia="ru-RU"/>
          </w:rPr>
          <w:t>Педагогические работники в процессе взаимодействия с коллегами:</w:t>
        </w:r>
      </w:ins>
    </w:p>
    <w:p w14:paraId="225161ED" w14:textId="77777777" w:rsidR="009C7B76" w:rsidRPr="009C7B76" w:rsidRDefault="009C7B76" w:rsidP="00074885">
      <w:pPr>
        <w:numPr>
          <w:ilvl w:val="0"/>
          <w:numId w:val="13"/>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поддерживают атмосферу коллегиальности, уважая их профессиональные мнения и убеждения;</w:t>
      </w:r>
    </w:p>
    <w:p w14:paraId="27267E2B" w14:textId="77777777" w:rsidR="009C7B76" w:rsidRPr="009C7B76" w:rsidRDefault="009C7B76" w:rsidP="00074885">
      <w:pPr>
        <w:numPr>
          <w:ilvl w:val="0"/>
          <w:numId w:val="13"/>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готовы предложить совет и помощь коллегам, находящимся в самом начале своего профессионального пути;</w:t>
      </w:r>
    </w:p>
    <w:p w14:paraId="0AC2EC86" w14:textId="77777777" w:rsidR="009C7B76" w:rsidRPr="009C7B76" w:rsidRDefault="009C7B76" w:rsidP="006C206F">
      <w:pPr>
        <w:numPr>
          <w:ilvl w:val="0"/>
          <w:numId w:val="13"/>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помогают им в процессе взаимного оценивания, предусмотренного действующим законодательством и локальными актами школы.</w:t>
      </w:r>
    </w:p>
    <w:p w14:paraId="72F88D4B" w14:textId="77777777"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5.2. </w:t>
      </w:r>
      <w:ins w:id="14" w:author="Unknown">
        <w:r w:rsidRPr="009C7B76">
          <w:rPr>
            <w:rFonts w:ascii="Times New Roman" w:eastAsia="Times New Roman" w:hAnsi="Times New Roman" w:cs="Times New Roman"/>
            <w:color w:val="2E2E2E"/>
            <w:sz w:val="24"/>
            <w:szCs w:val="24"/>
            <w:lang w:eastAsia="ru-RU"/>
          </w:rPr>
          <w:t>В процессе взаимодействия с коллегами педагогические работники обязаны воздерживаться от:</w:t>
        </w:r>
      </w:ins>
    </w:p>
    <w:p w14:paraId="4451746D" w14:textId="77777777" w:rsidR="009C7B76" w:rsidRPr="009C7B76" w:rsidRDefault="009C7B76" w:rsidP="006C206F">
      <w:pPr>
        <w:numPr>
          <w:ilvl w:val="0"/>
          <w:numId w:val="1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пренебрежительных отзывов о работе других педагогических работников или проведения необоснованного сравнения их работы со своей;</w:t>
      </w:r>
    </w:p>
    <w:p w14:paraId="03EC4EF2" w14:textId="77777777" w:rsidR="009C7B76" w:rsidRPr="009C7B76" w:rsidRDefault="009C7B76" w:rsidP="006C206F">
      <w:pPr>
        <w:numPr>
          <w:ilvl w:val="0"/>
          <w:numId w:val="1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предвзятого и необъективного отношения к коллегам;</w:t>
      </w:r>
    </w:p>
    <w:p w14:paraId="1B9D491F" w14:textId="77777777" w:rsidR="009C7B76" w:rsidRPr="009C7B76" w:rsidRDefault="009C7B76" w:rsidP="006C206F">
      <w:pPr>
        <w:numPr>
          <w:ilvl w:val="0"/>
          <w:numId w:val="1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обсуждения их недостатков и личной жизни.</w:t>
      </w:r>
    </w:p>
    <w:p w14:paraId="7C0AEE5E" w14:textId="77777777" w:rsidR="009C7B76" w:rsidRPr="009C7B76" w:rsidRDefault="009C7B76" w:rsidP="006C206F">
      <w:pPr>
        <w:numPr>
          <w:ilvl w:val="0"/>
          <w:numId w:val="14"/>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фамильярности в отношениях с коллегами.</w:t>
      </w:r>
    </w:p>
    <w:p w14:paraId="4A67909F" w14:textId="77777777" w:rsidR="009C7B76" w:rsidRPr="009C7B76" w:rsidRDefault="009C7B76" w:rsidP="006C206F">
      <w:pPr>
        <w:shd w:val="clear" w:color="auto" w:fill="FFFFFF" w:themeFill="background1"/>
        <w:spacing w:after="0" w:line="336" w:lineRule="atLeast"/>
        <w:jc w:val="both"/>
        <w:outlineLvl w:val="2"/>
        <w:rPr>
          <w:rFonts w:ascii="Times New Roman" w:eastAsia="Times New Roman" w:hAnsi="Times New Roman" w:cs="Times New Roman"/>
          <w:b/>
          <w:bCs/>
          <w:color w:val="2E2E2E"/>
          <w:sz w:val="24"/>
          <w:szCs w:val="24"/>
          <w:lang w:eastAsia="ru-RU"/>
        </w:rPr>
      </w:pPr>
      <w:r w:rsidRPr="009C7B76">
        <w:rPr>
          <w:rFonts w:ascii="Times New Roman" w:eastAsia="Times New Roman" w:hAnsi="Times New Roman" w:cs="Times New Roman"/>
          <w:b/>
          <w:bCs/>
          <w:color w:val="2E2E2E"/>
          <w:sz w:val="24"/>
          <w:szCs w:val="24"/>
          <w:lang w:eastAsia="ru-RU"/>
        </w:rPr>
        <w:t>6. Обязательства педагогических работников перед администрацией организации, осуществляющей образовательную деятельность</w:t>
      </w:r>
    </w:p>
    <w:p w14:paraId="117BD802" w14:textId="77777777"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 </w:t>
      </w:r>
    </w:p>
    <w:p w14:paraId="02240300" w14:textId="2903CA7D"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6.2. В процессе взаимодействия с администрацией педагогические работники обязаны воздерживаться от заискивания перед ее представителями.</w:t>
      </w:r>
    </w:p>
    <w:p w14:paraId="3A93C54E" w14:textId="77777777" w:rsidR="009C7B76" w:rsidRPr="009C7B76" w:rsidRDefault="009C7B76" w:rsidP="006C206F">
      <w:pPr>
        <w:shd w:val="clear" w:color="auto" w:fill="FFFFFF" w:themeFill="background1"/>
        <w:spacing w:after="0" w:line="336" w:lineRule="atLeast"/>
        <w:jc w:val="both"/>
        <w:outlineLvl w:val="2"/>
        <w:rPr>
          <w:rFonts w:ascii="Times New Roman" w:eastAsia="Times New Roman" w:hAnsi="Times New Roman" w:cs="Times New Roman"/>
          <w:b/>
          <w:bCs/>
          <w:color w:val="2E2E2E"/>
          <w:sz w:val="24"/>
          <w:szCs w:val="24"/>
          <w:lang w:eastAsia="ru-RU"/>
        </w:rPr>
      </w:pPr>
      <w:r w:rsidRPr="009C7B76">
        <w:rPr>
          <w:rFonts w:ascii="Times New Roman" w:eastAsia="Times New Roman" w:hAnsi="Times New Roman" w:cs="Times New Roman"/>
          <w:b/>
          <w:bCs/>
          <w:color w:val="2E2E2E"/>
          <w:sz w:val="24"/>
          <w:szCs w:val="24"/>
          <w:lang w:eastAsia="ru-RU"/>
        </w:rPr>
        <w:t>7. Обязательства администрации организации, осуществляющей образовательную деятельность, перед педагогическими работниками</w:t>
      </w:r>
    </w:p>
    <w:p w14:paraId="3FA3D9B7" w14:textId="77777777"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7.1. Быть для других педагогических работников образцом профессионализма, безупречной репутации, способствовать формированию в образовательной организации благоприятного для эффективной работы морально-психологического климата.</w:t>
      </w:r>
    </w:p>
    <w:p w14:paraId="4597B163" w14:textId="77777777"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 7.2. Делать все возможное для полного раскрытия способностей и умений каждого педагогического работника. </w:t>
      </w:r>
    </w:p>
    <w:p w14:paraId="520524EB" w14:textId="0BE404C5"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7.3. </w:t>
      </w:r>
      <w:ins w:id="15" w:author="Unknown">
        <w:r w:rsidRPr="009C7B76">
          <w:rPr>
            <w:rFonts w:ascii="Times New Roman" w:eastAsia="Times New Roman" w:hAnsi="Times New Roman" w:cs="Times New Roman"/>
            <w:color w:val="2E2E2E"/>
            <w:sz w:val="24"/>
            <w:szCs w:val="24"/>
            <w:lang w:eastAsia="ru-RU"/>
          </w:rPr>
          <w:t>Представителям администрации следует:</w:t>
        </w:r>
      </w:ins>
    </w:p>
    <w:p w14:paraId="2A662536" w14:textId="77777777" w:rsidR="009C7B76" w:rsidRPr="009C7B76" w:rsidRDefault="009C7B76" w:rsidP="006C206F">
      <w:pPr>
        <w:numPr>
          <w:ilvl w:val="0"/>
          <w:numId w:val="15"/>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формировать установки на сознательное соблюдение норм настоящего Положения;</w:t>
      </w:r>
    </w:p>
    <w:p w14:paraId="2BAE5A4A" w14:textId="77777777" w:rsidR="009C7B76" w:rsidRPr="009C7B76" w:rsidRDefault="009C7B76" w:rsidP="006C206F">
      <w:pPr>
        <w:numPr>
          <w:ilvl w:val="0"/>
          <w:numId w:val="15"/>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быть примером неукоснительного соблюдения принципов и норм настоящего Положения;</w:t>
      </w:r>
    </w:p>
    <w:p w14:paraId="5ACAA245" w14:textId="77777777" w:rsidR="009C7B76" w:rsidRPr="009C7B76" w:rsidRDefault="009C7B76" w:rsidP="006C206F">
      <w:pPr>
        <w:numPr>
          <w:ilvl w:val="0"/>
          <w:numId w:val="15"/>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14:paraId="2AC025A8" w14:textId="77777777" w:rsidR="009C7B76" w:rsidRPr="009C7B76" w:rsidRDefault="009C7B76" w:rsidP="006C206F">
      <w:pPr>
        <w:numPr>
          <w:ilvl w:val="0"/>
          <w:numId w:val="15"/>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регулировать взаимоотношения в коллективе на основе принципов и норм профессиональной этики;</w:t>
      </w:r>
    </w:p>
    <w:p w14:paraId="287169C9" w14:textId="77777777" w:rsidR="009C7B76" w:rsidRPr="009C7B76" w:rsidRDefault="009C7B76" w:rsidP="006C206F">
      <w:pPr>
        <w:numPr>
          <w:ilvl w:val="0"/>
          <w:numId w:val="15"/>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избегать панибратства и фамильярности в отношениях со всеми категориями педагогических работников, соблюдать нормы речевого этикета, не переходить в общении с коллегами на «ты»;</w:t>
      </w:r>
    </w:p>
    <w:p w14:paraId="21F41000" w14:textId="77777777" w:rsidR="009C7B76" w:rsidRPr="009C7B76" w:rsidRDefault="009C7B76" w:rsidP="006C206F">
      <w:pPr>
        <w:numPr>
          <w:ilvl w:val="0"/>
          <w:numId w:val="15"/>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соблюдать субординацию;</w:t>
      </w:r>
    </w:p>
    <w:p w14:paraId="2B168A85" w14:textId="77777777" w:rsidR="009C7B76" w:rsidRPr="009C7B76" w:rsidRDefault="009C7B76" w:rsidP="00074885">
      <w:pPr>
        <w:numPr>
          <w:ilvl w:val="0"/>
          <w:numId w:val="15"/>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пресекать интриги, слухи, сплетни, проявления нечестности, подлости, лицемерия в коллективе;</w:t>
      </w:r>
    </w:p>
    <w:p w14:paraId="1ACCE4D7" w14:textId="77777777" w:rsidR="009C7B76" w:rsidRPr="009C7B76" w:rsidRDefault="009C7B76" w:rsidP="00074885">
      <w:pPr>
        <w:numPr>
          <w:ilvl w:val="0"/>
          <w:numId w:val="15"/>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lastRenderedPageBreak/>
        <w:t>обеспечивать рассмотрение без промедления фактов нарушения норм профессиональной этики и принятие по ним объективных решений;</w:t>
      </w:r>
    </w:p>
    <w:p w14:paraId="4173BB63" w14:textId="77777777" w:rsidR="009C7B76" w:rsidRPr="009C7B76" w:rsidRDefault="009C7B76" w:rsidP="00074885">
      <w:pPr>
        <w:numPr>
          <w:ilvl w:val="0"/>
          <w:numId w:val="15"/>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способствовать максимальной открытости и прозрачности деятельности образовательной организации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14:paraId="0FE8900C" w14:textId="77777777" w:rsidR="009C7B76" w:rsidRPr="009C7B76" w:rsidRDefault="009C7B76" w:rsidP="00074885">
      <w:pPr>
        <w:shd w:val="clear" w:color="auto" w:fill="FFFFFF" w:themeFill="background1"/>
        <w:spacing w:before="240" w:after="24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7.4. </w:t>
      </w:r>
      <w:ins w:id="16" w:author="Unknown">
        <w:r w:rsidRPr="009C7B76">
          <w:rPr>
            <w:rFonts w:ascii="Times New Roman" w:eastAsia="Times New Roman" w:hAnsi="Times New Roman" w:cs="Times New Roman"/>
            <w:color w:val="2E2E2E"/>
            <w:sz w:val="24"/>
            <w:szCs w:val="24"/>
            <w:lang w:eastAsia="ru-RU"/>
          </w:rPr>
          <w:t>Представитель администрации не имеет морального права:</w:t>
        </w:r>
      </w:ins>
    </w:p>
    <w:p w14:paraId="67EACFFC" w14:textId="77777777" w:rsidR="009C7B76" w:rsidRPr="009C7B76" w:rsidRDefault="009C7B76" w:rsidP="00074885">
      <w:pPr>
        <w:numPr>
          <w:ilvl w:val="0"/>
          <w:numId w:val="1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перекладывать свою ответственность на подчиненных;</w:t>
      </w:r>
    </w:p>
    <w:p w14:paraId="3639D628" w14:textId="77777777" w:rsidR="009C7B76" w:rsidRPr="009C7B76" w:rsidRDefault="009C7B76" w:rsidP="00074885">
      <w:pPr>
        <w:numPr>
          <w:ilvl w:val="0"/>
          <w:numId w:val="1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использовать служебное положение в личных интересах;</w:t>
      </w:r>
    </w:p>
    <w:p w14:paraId="63D98DAD" w14:textId="77777777" w:rsidR="009C7B76" w:rsidRPr="009C7B76" w:rsidRDefault="009C7B76" w:rsidP="00074885">
      <w:pPr>
        <w:numPr>
          <w:ilvl w:val="0"/>
          <w:numId w:val="1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проявлять формализм, чванство, высокомерие, грубость;</w:t>
      </w:r>
    </w:p>
    <w:p w14:paraId="2C1D1B30" w14:textId="77777777" w:rsidR="009C7B76" w:rsidRPr="009C7B76" w:rsidRDefault="009C7B76" w:rsidP="00074885">
      <w:pPr>
        <w:numPr>
          <w:ilvl w:val="0"/>
          <w:numId w:val="1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создавать условия для наушничества и доносительства в коллективе;</w:t>
      </w:r>
    </w:p>
    <w:p w14:paraId="73A8C525" w14:textId="77777777" w:rsidR="009C7B76" w:rsidRPr="009C7B76" w:rsidRDefault="009C7B76" w:rsidP="00074885">
      <w:pPr>
        <w:numPr>
          <w:ilvl w:val="0"/>
          <w:numId w:val="1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обсуждать с подчиненными действия вышестоящих руководителей;</w:t>
      </w:r>
    </w:p>
    <w:p w14:paraId="2CA00BF0" w14:textId="77777777" w:rsidR="009C7B76" w:rsidRPr="009C7B76" w:rsidRDefault="009C7B76" w:rsidP="00074885">
      <w:pPr>
        <w:numPr>
          <w:ilvl w:val="0"/>
          <w:numId w:val="1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предоставлять покровительство, возможность карьерного роста по признакам родства, землячества, личной преданности, приятельских отношений;</w:t>
      </w:r>
    </w:p>
    <w:p w14:paraId="12F6B475" w14:textId="77777777" w:rsidR="009C7B76" w:rsidRPr="009C7B76" w:rsidRDefault="009C7B76" w:rsidP="00074885">
      <w:pPr>
        <w:numPr>
          <w:ilvl w:val="0"/>
          <w:numId w:val="16"/>
        </w:numPr>
        <w:shd w:val="clear" w:color="auto" w:fill="FFFFFF" w:themeFill="background1"/>
        <w:spacing w:before="48" w:after="48"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14:paraId="1D759DCF" w14:textId="77777777" w:rsidR="009C7B76" w:rsidRPr="009C7B76" w:rsidRDefault="009C7B76" w:rsidP="006C206F">
      <w:pPr>
        <w:numPr>
          <w:ilvl w:val="0"/>
          <w:numId w:val="16"/>
        </w:num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14:paraId="4433D59B" w14:textId="77777777" w:rsidR="009C7B76" w:rsidRPr="009C7B76" w:rsidRDefault="009C7B76" w:rsidP="006C206F">
      <w:pPr>
        <w:numPr>
          <w:ilvl w:val="0"/>
          <w:numId w:val="16"/>
        </w:numPr>
        <w:shd w:val="clear" w:color="auto" w:fill="FFFFFF" w:themeFill="background1"/>
        <w:spacing w:after="0" w:line="240" w:lineRule="auto"/>
        <w:jc w:val="both"/>
        <w:rPr>
          <w:rFonts w:ascii="Georgia" w:eastAsia="Times New Roman" w:hAnsi="Georgia" w:cs="Times New Roman"/>
          <w:color w:val="2E2E2E"/>
          <w:sz w:val="48"/>
          <w:szCs w:val="48"/>
          <w:lang w:eastAsia="ru-RU"/>
        </w:rPr>
      </w:pPr>
      <w:r w:rsidRPr="009C7B76">
        <w:rPr>
          <w:rFonts w:ascii="Times New Roman" w:eastAsia="Times New Roman" w:hAnsi="Times New Roman" w:cs="Times New Roman"/>
          <w:color w:val="2E2E2E"/>
          <w:sz w:val="24"/>
          <w:szCs w:val="24"/>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r w:rsidRPr="009C7B76">
        <w:rPr>
          <w:rFonts w:ascii="Georgia" w:eastAsia="Times New Roman" w:hAnsi="Georgia" w:cs="Times New Roman"/>
          <w:color w:val="2E2E2E"/>
          <w:sz w:val="48"/>
          <w:szCs w:val="48"/>
          <w:lang w:eastAsia="ru-RU"/>
        </w:rPr>
        <w:t>.</w:t>
      </w:r>
    </w:p>
    <w:p w14:paraId="1396791F" w14:textId="77777777" w:rsidR="009C7B76" w:rsidRPr="009C7B76" w:rsidRDefault="009C7B76" w:rsidP="006C206F">
      <w:pPr>
        <w:shd w:val="clear" w:color="auto" w:fill="FFFFFF" w:themeFill="background1"/>
        <w:spacing w:after="0" w:line="336" w:lineRule="atLeast"/>
        <w:jc w:val="both"/>
        <w:outlineLvl w:val="2"/>
        <w:rPr>
          <w:rFonts w:ascii="Times New Roman" w:eastAsia="Times New Roman" w:hAnsi="Times New Roman" w:cs="Times New Roman"/>
          <w:b/>
          <w:bCs/>
          <w:color w:val="2E2E2E"/>
          <w:sz w:val="24"/>
          <w:szCs w:val="24"/>
          <w:lang w:eastAsia="ru-RU"/>
        </w:rPr>
      </w:pPr>
      <w:r w:rsidRPr="009C7B76">
        <w:rPr>
          <w:rFonts w:ascii="Times New Roman" w:eastAsia="Times New Roman" w:hAnsi="Times New Roman" w:cs="Times New Roman"/>
          <w:b/>
          <w:bCs/>
          <w:color w:val="2E2E2E"/>
          <w:sz w:val="24"/>
          <w:szCs w:val="24"/>
          <w:lang w:eastAsia="ru-RU"/>
        </w:rPr>
        <w:t>8. Контроль за соблюдением настоящего Положения</w:t>
      </w:r>
    </w:p>
    <w:p w14:paraId="70C90328" w14:textId="77777777"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8.1. Для контроля за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урегулированию споров между участниками образовательных отношений (далее - Комиссия). В состав комиссии включаются наиболее квалифицированные и авторитетные представители педагогических работников.</w:t>
      </w:r>
    </w:p>
    <w:p w14:paraId="0EB15DA0" w14:textId="1ED87339"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 8.2. В своей деятельности Комиссия руководствуется действующим законодательством об образовании, Уставом образовательной организации, настоящим Положением и Положением о Комиссии по урегулированию споров между участниками образовательных отношений.</w:t>
      </w:r>
    </w:p>
    <w:p w14:paraId="456181EA" w14:textId="77777777" w:rsidR="009C7B76" w:rsidRPr="009C7B76" w:rsidRDefault="009C7B76" w:rsidP="006C206F">
      <w:pPr>
        <w:shd w:val="clear" w:color="auto" w:fill="FFFFFF" w:themeFill="background1"/>
        <w:spacing w:after="0" w:line="336" w:lineRule="atLeast"/>
        <w:jc w:val="both"/>
        <w:outlineLvl w:val="2"/>
        <w:rPr>
          <w:rFonts w:ascii="Times New Roman" w:eastAsia="Times New Roman" w:hAnsi="Times New Roman" w:cs="Times New Roman"/>
          <w:b/>
          <w:bCs/>
          <w:color w:val="2E2E2E"/>
          <w:sz w:val="24"/>
          <w:szCs w:val="24"/>
          <w:lang w:eastAsia="ru-RU"/>
        </w:rPr>
      </w:pPr>
      <w:r w:rsidRPr="009C7B76">
        <w:rPr>
          <w:rFonts w:ascii="Times New Roman" w:eastAsia="Times New Roman" w:hAnsi="Times New Roman" w:cs="Times New Roman"/>
          <w:b/>
          <w:bCs/>
          <w:color w:val="2E2E2E"/>
          <w:sz w:val="24"/>
          <w:szCs w:val="24"/>
          <w:lang w:eastAsia="ru-RU"/>
        </w:rPr>
        <w:t>9.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6B07E589" w14:textId="77777777"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9.1.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 </w:t>
      </w:r>
    </w:p>
    <w:p w14:paraId="161A616B" w14:textId="0D17F468"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9.2. Случаи нарушения норм профессиональной этики педагогических работников, установленных пунктом 2.3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 </w:t>
      </w:r>
    </w:p>
    <w:p w14:paraId="1790DB56" w14:textId="2B3B1ED3"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lastRenderedPageBreak/>
        <w:t xml:space="preserve">9.3.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14:paraId="15B6C166" w14:textId="1F263375"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9.4.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14:paraId="1547B9CC" w14:textId="7BAF78B5"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9.5.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14:paraId="48C1D017" w14:textId="48E506EE"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9.6.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14:paraId="4E58D347" w14:textId="77777777" w:rsidR="009C7B76" w:rsidRPr="009C7B76" w:rsidRDefault="009C7B76" w:rsidP="00074885">
      <w:pPr>
        <w:shd w:val="clear" w:color="auto" w:fill="FFFFFF" w:themeFill="background1"/>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9C7B76">
        <w:rPr>
          <w:rFonts w:ascii="Times New Roman" w:eastAsia="Times New Roman" w:hAnsi="Times New Roman" w:cs="Times New Roman"/>
          <w:b/>
          <w:bCs/>
          <w:color w:val="2E2E2E"/>
          <w:sz w:val="24"/>
          <w:szCs w:val="24"/>
          <w:lang w:eastAsia="ru-RU"/>
        </w:rPr>
        <w:t>10. Заключительные положения</w:t>
      </w:r>
    </w:p>
    <w:p w14:paraId="3E03D99B" w14:textId="77777777"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10.1. Настоящее Положение о нормах профессиональной этики педагогических работников является локальным нормативным актом школы, принимается на Педагогическом совете и утверждается (либо вводится в действие) приказом директора организации, осуществляющей образовательную деятельность. </w:t>
      </w:r>
    </w:p>
    <w:p w14:paraId="438AEF84" w14:textId="77777777"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14:paraId="3AECF07A" w14:textId="77777777" w:rsidR="00D65D3D"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 xml:space="preserve">10.3. Положение о нормах профессиональной этики педагогических работников принимается на неопределенный срок. Изменения и дополнения к Положению принимаются в порядке, предусмотренном п.10.1. настоящего Положения. </w:t>
      </w:r>
    </w:p>
    <w:p w14:paraId="40AE2B3A" w14:textId="3FC2BB3A" w:rsidR="009C7B76" w:rsidRPr="009C7B76" w:rsidRDefault="009C7B76" w:rsidP="006C206F">
      <w:pPr>
        <w:shd w:val="clear" w:color="auto" w:fill="FFFFFF" w:themeFill="background1"/>
        <w:spacing w:after="0" w:line="240" w:lineRule="auto"/>
        <w:jc w:val="both"/>
        <w:rPr>
          <w:rFonts w:ascii="Times New Roman" w:eastAsia="Times New Roman" w:hAnsi="Times New Roman" w:cs="Times New Roman"/>
          <w:color w:val="2E2E2E"/>
          <w:sz w:val="24"/>
          <w:szCs w:val="24"/>
          <w:lang w:eastAsia="ru-RU"/>
        </w:rPr>
      </w:pPr>
      <w:r w:rsidRPr="009C7B76">
        <w:rPr>
          <w:rFonts w:ascii="Times New Roman" w:eastAsia="Times New Roman" w:hAnsi="Times New Roman" w:cs="Times New Roman"/>
          <w:color w:val="2E2E2E"/>
          <w:sz w:val="24"/>
          <w:szCs w:val="24"/>
          <w:lang w:eastAsia="ru-RU"/>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sidR="00074885">
        <w:rPr>
          <w:rFonts w:ascii="Times New Roman" w:eastAsia="Times New Roman" w:hAnsi="Times New Roman" w:cs="Times New Roman"/>
          <w:color w:val="2E2E2E"/>
          <w:sz w:val="24"/>
          <w:szCs w:val="24"/>
          <w:lang w:eastAsia="ru-RU"/>
        </w:rPr>
        <w:t>.</w:t>
      </w:r>
    </w:p>
    <w:p w14:paraId="049511DF" w14:textId="77777777" w:rsidR="008566B9" w:rsidRDefault="008566B9" w:rsidP="00074885">
      <w:pPr>
        <w:jc w:val="both"/>
      </w:pPr>
    </w:p>
    <w:p w14:paraId="59316FED" w14:textId="77777777" w:rsidR="009C7B76" w:rsidRDefault="009C7B76" w:rsidP="00074885">
      <w:pPr>
        <w:pStyle w:val="Default"/>
        <w:jc w:val="both"/>
        <w:rPr>
          <w:b/>
          <w:sz w:val="28"/>
          <w:szCs w:val="28"/>
        </w:rPr>
      </w:pPr>
    </w:p>
    <w:p w14:paraId="032563EA" w14:textId="77777777" w:rsidR="009C7B76" w:rsidRDefault="009C7B76" w:rsidP="00074885">
      <w:pPr>
        <w:pStyle w:val="Default"/>
        <w:jc w:val="both"/>
        <w:rPr>
          <w:b/>
          <w:sz w:val="28"/>
          <w:szCs w:val="28"/>
        </w:rPr>
      </w:pPr>
    </w:p>
    <w:p w14:paraId="7FA1F122" w14:textId="77777777" w:rsidR="009C7B76" w:rsidRDefault="009C7B76" w:rsidP="00074885">
      <w:pPr>
        <w:pStyle w:val="Default"/>
        <w:jc w:val="both"/>
        <w:rPr>
          <w:b/>
          <w:sz w:val="28"/>
          <w:szCs w:val="28"/>
        </w:rPr>
      </w:pPr>
    </w:p>
    <w:p w14:paraId="51720DB8" w14:textId="36499415" w:rsidR="00F14778" w:rsidRPr="00E84760" w:rsidRDefault="00F14778" w:rsidP="00E84760">
      <w:pPr>
        <w:jc w:val="center"/>
        <w:rPr>
          <w:rFonts w:ascii="Times New Roman" w:hAnsi="Times New Roman" w:cs="Times New Roman"/>
          <w:sz w:val="24"/>
          <w:szCs w:val="24"/>
        </w:rPr>
      </w:pPr>
    </w:p>
    <w:sectPr w:rsidR="00F14778" w:rsidRPr="00E84760" w:rsidSect="00422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D87C3A"/>
    <w:multiLevelType w:val="hybridMultilevel"/>
    <w:tmpl w:val="65286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E3389D"/>
    <w:multiLevelType w:val="multilevel"/>
    <w:tmpl w:val="3102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F1599"/>
    <w:multiLevelType w:val="multilevel"/>
    <w:tmpl w:val="625E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70CFC"/>
    <w:multiLevelType w:val="multilevel"/>
    <w:tmpl w:val="943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310A7"/>
    <w:multiLevelType w:val="multilevel"/>
    <w:tmpl w:val="1BA4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65F1E"/>
    <w:multiLevelType w:val="multilevel"/>
    <w:tmpl w:val="8A80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F4216"/>
    <w:multiLevelType w:val="hybridMultilevel"/>
    <w:tmpl w:val="2B6014A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703DEA"/>
    <w:multiLevelType w:val="multilevel"/>
    <w:tmpl w:val="FD7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6679F"/>
    <w:multiLevelType w:val="multilevel"/>
    <w:tmpl w:val="0560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045A0"/>
    <w:multiLevelType w:val="multilevel"/>
    <w:tmpl w:val="8CF6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B22ED"/>
    <w:multiLevelType w:val="multilevel"/>
    <w:tmpl w:val="245C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A449D"/>
    <w:multiLevelType w:val="multilevel"/>
    <w:tmpl w:val="078A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32BA0"/>
    <w:multiLevelType w:val="multilevel"/>
    <w:tmpl w:val="9FEE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8552A"/>
    <w:multiLevelType w:val="multilevel"/>
    <w:tmpl w:val="0B3E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D27EBF"/>
    <w:multiLevelType w:val="multilevel"/>
    <w:tmpl w:val="72E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06809"/>
    <w:multiLevelType w:val="multilevel"/>
    <w:tmpl w:val="F99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5"/>
  </w:num>
  <w:num w:numId="5">
    <w:abstractNumId w:val="8"/>
  </w:num>
  <w:num w:numId="6">
    <w:abstractNumId w:val="1"/>
  </w:num>
  <w:num w:numId="7">
    <w:abstractNumId w:val="13"/>
  </w:num>
  <w:num w:numId="8">
    <w:abstractNumId w:val="4"/>
  </w:num>
  <w:num w:numId="9">
    <w:abstractNumId w:val="11"/>
  </w:num>
  <w:num w:numId="10">
    <w:abstractNumId w:val="10"/>
  </w:num>
  <w:num w:numId="11">
    <w:abstractNumId w:val="5"/>
  </w:num>
  <w:num w:numId="12">
    <w:abstractNumId w:val="2"/>
  </w:num>
  <w:num w:numId="13">
    <w:abstractNumId w:val="7"/>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24C7"/>
    <w:rsid w:val="00074885"/>
    <w:rsid w:val="001024C7"/>
    <w:rsid w:val="001D342B"/>
    <w:rsid w:val="004227B7"/>
    <w:rsid w:val="00534899"/>
    <w:rsid w:val="00585A87"/>
    <w:rsid w:val="005E10B3"/>
    <w:rsid w:val="006C206F"/>
    <w:rsid w:val="008566B9"/>
    <w:rsid w:val="009C7B76"/>
    <w:rsid w:val="00D65D3D"/>
    <w:rsid w:val="00E60663"/>
    <w:rsid w:val="00E84760"/>
    <w:rsid w:val="00F1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2D72"/>
  <w15:docId w15:val="{344967DB-2461-404B-9A4E-3AAEA9E4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7B7"/>
  </w:style>
  <w:style w:type="paragraph" w:styleId="2">
    <w:name w:val="heading 2"/>
    <w:basedOn w:val="a"/>
    <w:link w:val="20"/>
    <w:uiPriority w:val="9"/>
    <w:qFormat/>
    <w:rsid w:val="009C7B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7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24C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F1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C7B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7B7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9C7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7B76"/>
    <w:rPr>
      <w:b/>
      <w:bCs/>
    </w:rPr>
  </w:style>
  <w:style w:type="character" w:styleId="a6">
    <w:name w:val="Emphasis"/>
    <w:basedOn w:val="a0"/>
    <w:uiPriority w:val="20"/>
    <w:qFormat/>
    <w:rsid w:val="009C7B76"/>
    <w:rPr>
      <w:i/>
      <w:iCs/>
    </w:rPr>
  </w:style>
  <w:style w:type="character" w:styleId="a7">
    <w:name w:val="Hyperlink"/>
    <w:basedOn w:val="a0"/>
    <w:uiPriority w:val="99"/>
    <w:semiHidden/>
    <w:unhideWhenUsed/>
    <w:rsid w:val="009C7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2820">
      <w:bodyDiv w:val="1"/>
      <w:marLeft w:val="0"/>
      <w:marRight w:val="0"/>
      <w:marTop w:val="0"/>
      <w:marBottom w:val="0"/>
      <w:divBdr>
        <w:top w:val="none" w:sz="0" w:space="0" w:color="auto"/>
        <w:left w:val="none" w:sz="0" w:space="0" w:color="auto"/>
        <w:bottom w:val="none" w:sz="0" w:space="0" w:color="auto"/>
        <w:right w:val="none" w:sz="0" w:space="0" w:color="auto"/>
      </w:divBdr>
    </w:div>
    <w:div w:id="1703901930">
      <w:bodyDiv w:val="1"/>
      <w:marLeft w:val="0"/>
      <w:marRight w:val="0"/>
      <w:marTop w:val="0"/>
      <w:marBottom w:val="0"/>
      <w:divBdr>
        <w:top w:val="none" w:sz="0" w:space="0" w:color="auto"/>
        <w:left w:val="none" w:sz="0" w:space="0" w:color="auto"/>
        <w:bottom w:val="none" w:sz="0" w:space="0" w:color="auto"/>
        <w:right w:val="none" w:sz="0" w:space="0" w:color="auto"/>
      </w:divBdr>
      <w:divsChild>
        <w:div w:id="135013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Андрей</cp:lastModifiedBy>
  <cp:revision>11</cp:revision>
  <dcterms:created xsi:type="dcterms:W3CDTF">2023-05-30T12:36:00Z</dcterms:created>
  <dcterms:modified xsi:type="dcterms:W3CDTF">2023-07-24T11:09:00Z</dcterms:modified>
</cp:coreProperties>
</file>