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029C" w14:textId="77777777" w:rsidR="000F59FA" w:rsidRDefault="000F59FA" w:rsidP="000F59FA">
      <w:pPr>
        <w:spacing w:after="0"/>
        <w:jc w:val="center"/>
        <w:rPr>
          <w:rFonts w:ascii="Times New Roman" w:hAnsi="Times New Roman" w:cs="Times New Roman"/>
          <w:sz w:val="24"/>
          <w:szCs w:val="24"/>
        </w:rPr>
      </w:pPr>
      <w:bookmarkStart w:id="0" w:name="_Hlk134709097"/>
      <w:proofErr w:type="gramStart"/>
      <w:r>
        <w:rPr>
          <w:rFonts w:ascii="Times New Roman" w:hAnsi="Times New Roman" w:cs="Times New Roman"/>
          <w:sz w:val="24"/>
          <w:szCs w:val="24"/>
        </w:rPr>
        <w:t>Муниципальное  бюджетное</w:t>
      </w:r>
      <w:proofErr w:type="gramEnd"/>
      <w:r>
        <w:rPr>
          <w:rFonts w:ascii="Times New Roman" w:hAnsi="Times New Roman" w:cs="Times New Roman"/>
          <w:sz w:val="24"/>
          <w:szCs w:val="24"/>
        </w:rPr>
        <w:t xml:space="preserve">  учреждение</w:t>
      </w:r>
    </w:p>
    <w:p w14:paraId="6431FB54" w14:textId="77777777" w:rsidR="000F59FA" w:rsidRDefault="000F59FA" w:rsidP="000F59F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дополнительного  образования</w:t>
      </w:r>
      <w:proofErr w:type="gramEnd"/>
    </w:p>
    <w:p w14:paraId="6C83C27E" w14:textId="77777777" w:rsidR="000F59FA" w:rsidRDefault="000F59FA" w:rsidP="000F59FA">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Спортивная  школа</w:t>
      </w:r>
      <w:proofErr w:type="gramEnd"/>
      <w:r>
        <w:rPr>
          <w:rFonts w:ascii="Times New Roman" w:hAnsi="Times New Roman" w:cs="Times New Roman"/>
          <w:sz w:val="24"/>
          <w:szCs w:val="24"/>
        </w:rPr>
        <w:t xml:space="preserve">  олимпийского  резерва  «Единство»</w:t>
      </w:r>
    </w:p>
    <w:p w14:paraId="15C95B14" w14:textId="77777777" w:rsidR="000F59FA" w:rsidRDefault="000F59FA" w:rsidP="000F59FA">
      <w:pPr>
        <w:jc w:val="center"/>
        <w:rPr>
          <w:rFonts w:ascii="Times New Roman" w:hAnsi="Times New Roman" w:cs="Times New Roman"/>
          <w:sz w:val="24"/>
          <w:szCs w:val="24"/>
        </w:rPr>
      </w:pPr>
    </w:p>
    <w:p w14:paraId="68B7D91E" w14:textId="77777777" w:rsidR="000F59FA" w:rsidRDefault="000F59FA" w:rsidP="000F59FA">
      <w:pPr>
        <w:jc w:val="center"/>
        <w:rPr>
          <w:rFonts w:ascii="Times New Roman" w:hAnsi="Times New Roman" w:cs="Times New Roman"/>
          <w:sz w:val="24"/>
          <w:szCs w:val="24"/>
        </w:rPr>
      </w:pPr>
    </w:p>
    <w:p w14:paraId="70113F58" w14:textId="77777777" w:rsidR="000F59FA" w:rsidRDefault="000F59FA" w:rsidP="000F59FA">
      <w:pPr>
        <w:rPr>
          <w:rFonts w:ascii="Times New Roman" w:hAnsi="Times New Roman" w:cs="Times New Roman"/>
          <w:sz w:val="24"/>
          <w:szCs w:val="24"/>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gridCol w:w="3466"/>
      </w:tblGrid>
      <w:tr w:rsidR="000F59FA" w14:paraId="403731EF" w14:textId="77777777" w:rsidTr="00F94EB7">
        <w:tc>
          <w:tcPr>
            <w:tcW w:w="5889" w:type="dxa"/>
            <w:hideMark/>
          </w:tcPr>
          <w:p w14:paraId="60B7FEF0" w14:textId="32F06868" w:rsidR="000F59FA" w:rsidRDefault="00A045DE">
            <w:pPr>
              <w:rPr>
                <w:rFonts w:ascii="Times New Roman" w:hAnsi="Times New Roman" w:cs="Times New Roman"/>
                <w:sz w:val="24"/>
                <w:szCs w:val="24"/>
              </w:rPr>
            </w:pPr>
            <w:r>
              <w:rPr>
                <w:rFonts w:ascii="Times New Roman" w:hAnsi="Times New Roman" w:cs="Times New Roman"/>
                <w:sz w:val="24"/>
                <w:szCs w:val="24"/>
              </w:rPr>
              <w:t>Принято</w:t>
            </w:r>
          </w:p>
          <w:p w14:paraId="0DBC33A7" w14:textId="30A06433" w:rsidR="000F59FA" w:rsidRDefault="00A045DE">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14:paraId="081647D1" w14:textId="77777777" w:rsidR="000F59FA" w:rsidRDefault="000F59FA">
            <w:pPr>
              <w:rPr>
                <w:rFonts w:ascii="Times New Roman" w:hAnsi="Times New Roman" w:cs="Times New Roman"/>
                <w:sz w:val="24"/>
                <w:szCs w:val="24"/>
              </w:rPr>
            </w:pPr>
            <w:r>
              <w:rPr>
                <w:rFonts w:ascii="Times New Roman" w:hAnsi="Times New Roman" w:cs="Times New Roman"/>
                <w:sz w:val="24"/>
                <w:szCs w:val="24"/>
              </w:rPr>
              <w:t>МБУ ДО «СШОР «Единство»</w:t>
            </w:r>
          </w:p>
          <w:p w14:paraId="59CDCE9A" w14:textId="6F69E662" w:rsidR="000F59FA" w:rsidRDefault="000F59FA">
            <w:pPr>
              <w:rPr>
                <w:rFonts w:ascii="Times New Roman" w:hAnsi="Times New Roman" w:cs="Times New Roman"/>
                <w:sz w:val="24"/>
                <w:szCs w:val="24"/>
              </w:rPr>
            </w:pPr>
            <w:r>
              <w:rPr>
                <w:rFonts w:ascii="Times New Roman" w:hAnsi="Times New Roman" w:cs="Times New Roman"/>
                <w:b/>
                <w:bCs/>
                <w:sz w:val="24"/>
                <w:szCs w:val="24"/>
              </w:rPr>
              <w:t xml:space="preserve">Протокол № </w:t>
            </w:r>
            <w:r w:rsidR="00A045DE">
              <w:rPr>
                <w:rFonts w:ascii="Times New Roman" w:hAnsi="Times New Roman" w:cs="Times New Roman"/>
                <w:b/>
                <w:bCs/>
                <w:sz w:val="24"/>
                <w:szCs w:val="24"/>
              </w:rPr>
              <w:t>1</w:t>
            </w:r>
            <w:r>
              <w:rPr>
                <w:rFonts w:ascii="Times New Roman" w:hAnsi="Times New Roman" w:cs="Times New Roman"/>
                <w:b/>
                <w:bCs/>
                <w:sz w:val="24"/>
                <w:szCs w:val="24"/>
              </w:rPr>
              <w:t xml:space="preserve"> от </w:t>
            </w:r>
            <w:r w:rsidR="00A045DE">
              <w:rPr>
                <w:rFonts w:ascii="Times New Roman" w:hAnsi="Times New Roman" w:cs="Times New Roman"/>
                <w:b/>
                <w:bCs/>
                <w:sz w:val="24"/>
                <w:szCs w:val="24"/>
              </w:rPr>
              <w:t>28. 08.</w:t>
            </w:r>
            <w:r>
              <w:rPr>
                <w:rFonts w:ascii="Times New Roman" w:hAnsi="Times New Roman" w:cs="Times New Roman"/>
                <w:b/>
                <w:bCs/>
                <w:sz w:val="24"/>
                <w:szCs w:val="24"/>
                <w:u w:val="single"/>
              </w:rPr>
              <w:t>2023г</w:t>
            </w:r>
            <w:r>
              <w:rPr>
                <w:rFonts w:ascii="Times New Roman" w:hAnsi="Times New Roman" w:cs="Times New Roman"/>
                <w:sz w:val="24"/>
                <w:szCs w:val="24"/>
                <w:u w:val="single"/>
              </w:rPr>
              <w:t>.</w:t>
            </w:r>
          </w:p>
        </w:tc>
        <w:tc>
          <w:tcPr>
            <w:tcW w:w="3466" w:type="dxa"/>
          </w:tcPr>
          <w:p w14:paraId="477BD432" w14:textId="77777777" w:rsidR="000F59FA" w:rsidRDefault="000F59FA">
            <w:pPr>
              <w:rPr>
                <w:rFonts w:ascii="Times New Roman" w:hAnsi="Times New Roman" w:cs="Times New Roman"/>
                <w:sz w:val="24"/>
                <w:szCs w:val="24"/>
              </w:rPr>
            </w:pPr>
            <w:r>
              <w:rPr>
                <w:rFonts w:ascii="Times New Roman" w:hAnsi="Times New Roman" w:cs="Times New Roman"/>
                <w:sz w:val="24"/>
                <w:szCs w:val="24"/>
              </w:rPr>
              <w:t>Утверждено</w:t>
            </w:r>
          </w:p>
          <w:p w14:paraId="74884B5E" w14:textId="77777777" w:rsidR="000F59FA" w:rsidRDefault="000F59FA">
            <w:pPr>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2BC040BF" w14:textId="1560C79B" w:rsidR="000F59FA" w:rsidRDefault="000F59FA">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00BF0FAA">
              <w:rPr>
                <w:rFonts w:ascii="Times New Roman" w:hAnsi="Times New Roman" w:cs="Times New Roman"/>
                <w:b/>
                <w:bCs/>
                <w:sz w:val="24"/>
                <w:szCs w:val="24"/>
              </w:rPr>
              <w:t xml:space="preserve">25-ОД </w:t>
            </w:r>
            <w:proofErr w:type="gramStart"/>
            <w:r>
              <w:rPr>
                <w:rFonts w:ascii="Times New Roman" w:hAnsi="Times New Roman" w:cs="Times New Roman"/>
                <w:b/>
                <w:bCs/>
                <w:sz w:val="24"/>
                <w:szCs w:val="24"/>
              </w:rPr>
              <w:t xml:space="preserve">от </w:t>
            </w:r>
            <w:r w:rsidR="00BF0FAA">
              <w:rPr>
                <w:rFonts w:ascii="Times New Roman" w:hAnsi="Times New Roman" w:cs="Times New Roman"/>
                <w:b/>
                <w:bCs/>
                <w:sz w:val="24"/>
                <w:szCs w:val="24"/>
              </w:rPr>
              <w:t xml:space="preserve"> 31.08.</w:t>
            </w:r>
            <w:r>
              <w:rPr>
                <w:rFonts w:ascii="Times New Roman" w:hAnsi="Times New Roman" w:cs="Times New Roman"/>
                <w:b/>
                <w:bCs/>
                <w:sz w:val="24"/>
                <w:szCs w:val="24"/>
                <w:u w:val="single"/>
              </w:rPr>
              <w:t>2023г</w:t>
            </w:r>
            <w:r>
              <w:rPr>
                <w:rFonts w:ascii="Times New Roman" w:hAnsi="Times New Roman" w:cs="Times New Roman"/>
                <w:sz w:val="24"/>
                <w:szCs w:val="24"/>
                <w:u w:val="single"/>
              </w:rPr>
              <w:t>.</w:t>
            </w:r>
            <w:proofErr w:type="gramEnd"/>
          </w:p>
          <w:p w14:paraId="0980B2EF" w14:textId="77777777" w:rsidR="000F59FA" w:rsidRDefault="000F59FA">
            <w:pPr>
              <w:rPr>
                <w:rFonts w:ascii="Times New Roman" w:hAnsi="Times New Roman" w:cs="Times New Roman"/>
                <w:sz w:val="24"/>
                <w:szCs w:val="24"/>
                <w:u w:val="single"/>
              </w:rPr>
            </w:pPr>
          </w:p>
          <w:p w14:paraId="295D429B" w14:textId="77777777" w:rsidR="000F59FA" w:rsidRDefault="000F59FA">
            <w:pPr>
              <w:rPr>
                <w:rFonts w:ascii="Times New Roman" w:hAnsi="Times New Roman" w:cs="Times New Roman"/>
                <w:sz w:val="24"/>
                <w:szCs w:val="24"/>
                <w:u w:val="single"/>
              </w:rPr>
            </w:pPr>
          </w:p>
          <w:p w14:paraId="79D10E98" w14:textId="77777777" w:rsidR="000F59FA" w:rsidRDefault="000F59FA">
            <w:pPr>
              <w:rPr>
                <w:rFonts w:ascii="Times New Roman" w:hAnsi="Times New Roman" w:cs="Times New Roman"/>
                <w:sz w:val="24"/>
                <w:szCs w:val="24"/>
                <w:u w:val="single"/>
              </w:rPr>
            </w:pPr>
          </w:p>
          <w:p w14:paraId="6429D8B3" w14:textId="77777777" w:rsidR="000F59FA" w:rsidRDefault="000F59FA">
            <w:pPr>
              <w:rPr>
                <w:rFonts w:ascii="Times New Roman" w:hAnsi="Times New Roman" w:cs="Times New Roman"/>
                <w:sz w:val="24"/>
                <w:szCs w:val="24"/>
                <w:u w:val="single"/>
              </w:rPr>
            </w:pPr>
          </w:p>
          <w:p w14:paraId="346B320E" w14:textId="77777777" w:rsidR="000F59FA" w:rsidRDefault="000F59FA">
            <w:pPr>
              <w:rPr>
                <w:rFonts w:ascii="Times New Roman" w:hAnsi="Times New Roman" w:cs="Times New Roman"/>
                <w:sz w:val="24"/>
                <w:szCs w:val="24"/>
              </w:rPr>
            </w:pPr>
          </w:p>
          <w:p w14:paraId="0F6C1390" w14:textId="77777777" w:rsidR="000F59FA" w:rsidRDefault="000F59FA">
            <w:pPr>
              <w:rPr>
                <w:rFonts w:ascii="Times New Roman" w:hAnsi="Times New Roman" w:cs="Times New Roman"/>
                <w:sz w:val="24"/>
                <w:szCs w:val="24"/>
              </w:rPr>
            </w:pPr>
            <w:r>
              <w:rPr>
                <w:rFonts w:ascii="Times New Roman" w:hAnsi="Times New Roman" w:cs="Times New Roman"/>
                <w:sz w:val="24"/>
                <w:szCs w:val="24"/>
              </w:rPr>
              <w:t xml:space="preserve"> </w:t>
            </w:r>
          </w:p>
        </w:tc>
        <w:bookmarkEnd w:id="0"/>
      </w:tr>
      <w:tr w:rsidR="000E1FB3" w14:paraId="4AE64647" w14:textId="77777777" w:rsidTr="00F94EB7">
        <w:tc>
          <w:tcPr>
            <w:tcW w:w="5889" w:type="dxa"/>
          </w:tcPr>
          <w:p w14:paraId="3DF9E435" w14:textId="77777777" w:rsidR="000E1FB3" w:rsidRDefault="000E1FB3">
            <w:pPr>
              <w:rPr>
                <w:rFonts w:ascii="Times New Roman" w:hAnsi="Times New Roman" w:cs="Times New Roman"/>
                <w:sz w:val="24"/>
                <w:szCs w:val="24"/>
              </w:rPr>
            </w:pPr>
          </w:p>
        </w:tc>
        <w:tc>
          <w:tcPr>
            <w:tcW w:w="3466" w:type="dxa"/>
          </w:tcPr>
          <w:p w14:paraId="36B4A337" w14:textId="77777777" w:rsidR="000E1FB3" w:rsidRDefault="000E1FB3">
            <w:pPr>
              <w:rPr>
                <w:rFonts w:ascii="Times New Roman" w:hAnsi="Times New Roman" w:cs="Times New Roman"/>
                <w:sz w:val="24"/>
                <w:szCs w:val="24"/>
              </w:rPr>
            </w:pPr>
          </w:p>
        </w:tc>
      </w:tr>
    </w:tbl>
    <w:p w14:paraId="0F12E047" w14:textId="777D90FB" w:rsidR="003B5512" w:rsidRPr="000E1FB3" w:rsidRDefault="003B5512" w:rsidP="003B5512">
      <w:pPr>
        <w:jc w:val="center"/>
        <w:rPr>
          <w:rFonts w:ascii="Times New Roman" w:hAnsi="Times New Roman" w:cs="Times New Roman"/>
          <w:b/>
          <w:bCs/>
          <w:sz w:val="24"/>
          <w:szCs w:val="24"/>
        </w:rPr>
      </w:pPr>
      <w:r w:rsidRPr="000E1FB3">
        <w:rPr>
          <w:rFonts w:ascii="Times New Roman" w:hAnsi="Times New Roman" w:cs="Times New Roman"/>
          <w:b/>
          <w:bCs/>
          <w:sz w:val="24"/>
          <w:szCs w:val="24"/>
        </w:rPr>
        <w:t>Положение</w:t>
      </w:r>
    </w:p>
    <w:p w14:paraId="6199C042" w14:textId="480ECC48" w:rsidR="003B5512" w:rsidRPr="000E1FB3" w:rsidRDefault="003B5512" w:rsidP="003B5512">
      <w:pPr>
        <w:jc w:val="center"/>
        <w:rPr>
          <w:rFonts w:ascii="Times New Roman" w:hAnsi="Times New Roman" w:cs="Times New Roman"/>
          <w:b/>
          <w:bCs/>
          <w:sz w:val="24"/>
          <w:szCs w:val="24"/>
        </w:rPr>
      </w:pPr>
      <w:r w:rsidRPr="000E1FB3">
        <w:rPr>
          <w:rFonts w:ascii="Times New Roman" w:hAnsi="Times New Roman" w:cs="Times New Roman"/>
          <w:b/>
          <w:bCs/>
          <w:sz w:val="24"/>
          <w:szCs w:val="24"/>
        </w:rPr>
        <w:t xml:space="preserve">о Педагогическом совете </w:t>
      </w:r>
    </w:p>
    <w:p w14:paraId="4482B11F" w14:textId="705D1BF9" w:rsidR="00A75716" w:rsidRPr="003B5512" w:rsidRDefault="00A75716" w:rsidP="003B5512">
      <w:pPr>
        <w:jc w:val="center"/>
        <w:rPr>
          <w:rFonts w:ascii="Times New Roman" w:hAnsi="Times New Roman" w:cs="Times New Roman"/>
          <w:b/>
          <w:bCs/>
          <w:sz w:val="24"/>
          <w:szCs w:val="24"/>
        </w:rPr>
      </w:pPr>
      <w:r w:rsidRPr="003B5512">
        <w:rPr>
          <w:rFonts w:ascii="Times New Roman" w:hAnsi="Times New Roman" w:cs="Times New Roman"/>
          <w:b/>
          <w:bCs/>
          <w:sz w:val="24"/>
          <w:szCs w:val="24"/>
        </w:rPr>
        <w:t>1. Общие положения</w:t>
      </w:r>
    </w:p>
    <w:p w14:paraId="61B1FA8B" w14:textId="43FED9FD" w:rsidR="00A75716" w:rsidRPr="003B5512" w:rsidRDefault="00A75716" w:rsidP="000E1FB3">
      <w:pPr>
        <w:spacing w:after="0" w:line="240" w:lineRule="auto"/>
        <w:jc w:val="both"/>
        <w:rPr>
          <w:rFonts w:ascii="Times New Roman" w:hAnsi="Times New Roman" w:cs="Times New Roman"/>
          <w:sz w:val="24"/>
          <w:szCs w:val="24"/>
        </w:rPr>
      </w:pPr>
      <w:r w:rsidRPr="003B5512">
        <w:rPr>
          <w:rFonts w:ascii="Times New Roman" w:hAnsi="Times New Roman" w:cs="Times New Roman"/>
          <w:sz w:val="24"/>
          <w:szCs w:val="24"/>
        </w:rPr>
        <w:t xml:space="preserve"> 1.1. Настоящее положение о педагогическом совете муниципального бюджетного учреждения дополнительного образования </w:t>
      </w:r>
      <w:r w:rsidR="00A25146" w:rsidRPr="003B5512">
        <w:rPr>
          <w:rFonts w:ascii="Times New Roman" w:hAnsi="Times New Roman" w:cs="Times New Roman"/>
          <w:sz w:val="24"/>
          <w:szCs w:val="24"/>
        </w:rPr>
        <w:t>«Спортивная школа олимпийского резерва «Единство»</w:t>
      </w:r>
      <w:r w:rsidRPr="003B5512">
        <w:rPr>
          <w:rFonts w:ascii="Times New Roman" w:hAnsi="Times New Roman" w:cs="Times New Roman"/>
          <w:sz w:val="24"/>
          <w:szCs w:val="24"/>
        </w:rPr>
        <w:t xml:space="preserve"> (далее -</w:t>
      </w:r>
      <w:r w:rsidR="00A25146" w:rsidRPr="003B5512">
        <w:rPr>
          <w:rFonts w:ascii="Times New Roman" w:hAnsi="Times New Roman" w:cs="Times New Roman"/>
          <w:sz w:val="24"/>
          <w:szCs w:val="24"/>
        </w:rPr>
        <w:t>Учреждение</w:t>
      </w:r>
      <w:r w:rsidRPr="003B5512">
        <w:rPr>
          <w:rFonts w:ascii="Times New Roman" w:hAnsi="Times New Roman" w:cs="Times New Roman"/>
          <w:sz w:val="24"/>
          <w:szCs w:val="24"/>
        </w:rPr>
        <w:t>), разработано в соответствии с Федеральным Законом № 273– ФЗ</w:t>
      </w:r>
      <w:r w:rsidR="00A25146" w:rsidRPr="003B5512">
        <w:rPr>
          <w:rFonts w:ascii="Times New Roman" w:hAnsi="Times New Roman" w:cs="Times New Roman"/>
          <w:sz w:val="24"/>
          <w:szCs w:val="24"/>
        </w:rPr>
        <w:t xml:space="preserve"> от 29.12.2012 года </w:t>
      </w:r>
      <w:r w:rsidRPr="003B5512">
        <w:rPr>
          <w:rFonts w:ascii="Times New Roman" w:hAnsi="Times New Roman" w:cs="Times New Roman"/>
          <w:sz w:val="24"/>
          <w:szCs w:val="24"/>
        </w:rPr>
        <w:t xml:space="preserve"> «Об образовании в Российской Федерации»</w:t>
      </w:r>
      <w:r w:rsidR="00A25146" w:rsidRPr="003B5512">
        <w:rPr>
          <w:rFonts w:ascii="Times New Roman" w:hAnsi="Times New Roman" w:cs="Times New Roman"/>
          <w:sz w:val="24"/>
          <w:szCs w:val="24"/>
        </w:rPr>
        <w:t xml:space="preserve"> с изменениями на </w:t>
      </w:r>
      <w:r w:rsidR="00A045DE">
        <w:rPr>
          <w:rFonts w:ascii="Times New Roman" w:hAnsi="Times New Roman" w:cs="Times New Roman"/>
          <w:sz w:val="24"/>
          <w:szCs w:val="24"/>
        </w:rPr>
        <w:t>04</w:t>
      </w:r>
      <w:r w:rsidR="00A25146" w:rsidRPr="003B5512">
        <w:rPr>
          <w:rFonts w:ascii="Times New Roman" w:hAnsi="Times New Roman" w:cs="Times New Roman"/>
          <w:sz w:val="24"/>
          <w:szCs w:val="24"/>
        </w:rPr>
        <w:t>.</w:t>
      </w:r>
      <w:r w:rsidR="00A045DE">
        <w:rPr>
          <w:rFonts w:ascii="Times New Roman" w:hAnsi="Times New Roman" w:cs="Times New Roman"/>
          <w:sz w:val="24"/>
          <w:szCs w:val="24"/>
        </w:rPr>
        <w:t>08</w:t>
      </w:r>
      <w:r w:rsidR="00A25146" w:rsidRPr="003B5512">
        <w:rPr>
          <w:rFonts w:ascii="Times New Roman" w:hAnsi="Times New Roman" w:cs="Times New Roman"/>
          <w:sz w:val="24"/>
          <w:szCs w:val="24"/>
        </w:rPr>
        <w:t>.202</w:t>
      </w:r>
      <w:r w:rsidR="00A045DE">
        <w:rPr>
          <w:rFonts w:ascii="Times New Roman" w:hAnsi="Times New Roman" w:cs="Times New Roman"/>
          <w:sz w:val="24"/>
          <w:szCs w:val="24"/>
        </w:rPr>
        <w:t>3</w:t>
      </w:r>
      <w:r w:rsidR="00A25146" w:rsidRPr="003B5512">
        <w:rPr>
          <w:rFonts w:ascii="Times New Roman" w:hAnsi="Times New Roman" w:cs="Times New Roman"/>
          <w:sz w:val="24"/>
          <w:szCs w:val="24"/>
        </w:rPr>
        <w:t xml:space="preserve"> года</w:t>
      </w:r>
      <w:r w:rsidRPr="003B5512">
        <w:rPr>
          <w:rFonts w:ascii="Times New Roman" w:hAnsi="Times New Roman" w:cs="Times New Roman"/>
          <w:sz w:val="24"/>
          <w:szCs w:val="24"/>
        </w:rPr>
        <w:t>, Уставом</w:t>
      </w:r>
      <w:r w:rsidR="00CF3EE0">
        <w:rPr>
          <w:rFonts w:ascii="Times New Roman" w:hAnsi="Times New Roman" w:cs="Times New Roman"/>
          <w:sz w:val="24"/>
          <w:szCs w:val="24"/>
        </w:rPr>
        <w:t xml:space="preserve"> Учреждения</w:t>
      </w:r>
      <w:r w:rsidR="00A25146" w:rsidRPr="003B5512">
        <w:rPr>
          <w:rFonts w:ascii="Times New Roman" w:hAnsi="Times New Roman" w:cs="Times New Roman"/>
          <w:sz w:val="24"/>
          <w:szCs w:val="24"/>
        </w:rPr>
        <w:t>,</w:t>
      </w:r>
      <w:r w:rsidR="00341FDA">
        <w:rPr>
          <w:rFonts w:ascii="Times New Roman" w:hAnsi="Times New Roman" w:cs="Times New Roman"/>
          <w:sz w:val="24"/>
          <w:szCs w:val="24"/>
        </w:rPr>
        <w:t xml:space="preserve"> другими</w:t>
      </w:r>
      <w:r w:rsidR="00A25146" w:rsidRPr="003B5512">
        <w:rPr>
          <w:rFonts w:ascii="Times New Roman" w:hAnsi="Times New Roman" w:cs="Times New Roman"/>
          <w:sz w:val="24"/>
          <w:szCs w:val="24"/>
        </w:rPr>
        <w:t xml:space="preserve"> нормативными правовыми актами Российской Федерации, регламентирующими деятельность образовательных организаций </w:t>
      </w:r>
      <w:r w:rsidRPr="003B5512">
        <w:rPr>
          <w:rFonts w:ascii="Times New Roman" w:hAnsi="Times New Roman" w:cs="Times New Roman"/>
          <w:sz w:val="24"/>
          <w:szCs w:val="24"/>
        </w:rPr>
        <w:t xml:space="preserve"> и иными локальными нормативными актами Учреждения.</w:t>
      </w:r>
    </w:p>
    <w:p w14:paraId="2C67F4A7" w14:textId="3D679EBD" w:rsidR="00A25146" w:rsidRPr="003B5512" w:rsidRDefault="00A25146" w:rsidP="000E1FB3">
      <w:pPr>
        <w:spacing w:after="0" w:line="240" w:lineRule="auto"/>
        <w:jc w:val="both"/>
        <w:rPr>
          <w:rFonts w:ascii="Times New Roman" w:hAnsi="Times New Roman" w:cs="Times New Roman"/>
          <w:sz w:val="24"/>
          <w:szCs w:val="24"/>
        </w:rPr>
      </w:pPr>
      <w:r w:rsidRPr="003B5512">
        <w:rPr>
          <w:rFonts w:ascii="Times New Roman" w:hAnsi="Times New Roman" w:cs="Times New Roman"/>
          <w:sz w:val="24"/>
          <w:szCs w:val="24"/>
        </w:rPr>
        <w:t>1.2. Данное Положение регламентирует деятельность и права педагогических работников, входящих в педагогический совет, определяет задачи, организацию и содержание работы педсовета, а также регламентирует непосредственную деятельность и делопроизводство педсовета.</w:t>
      </w:r>
    </w:p>
    <w:p w14:paraId="4B417E45" w14:textId="1346BA24" w:rsidR="00A25146" w:rsidRDefault="00A25146" w:rsidP="000E1FB3">
      <w:pPr>
        <w:spacing w:after="0" w:line="240" w:lineRule="auto"/>
        <w:jc w:val="both"/>
        <w:rPr>
          <w:rFonts w:ascii="Times New Roman" w:hAnsi="Times New Roman" w:cs="Times New Roman"/>
          <w:sz w:val="24"/>
          <w:szCs w:val="24"/>
        </w:rPr>
      </w:pPr>
      <w:r w:rsidRPr="003B5512">
        <w:rPr>
          <w:rFonts w:ascii="Times New Roman" w:hAnsi="Times New Roman" w:cs="Times New Roman"/>
          <w:sz w:val="24"/>
          <w:szCs w:val="24"/>
        </w:rPr>
        <w:t xml:space="preserve">1.3. </w:t>
      </w:r>
      <w:r w:rsidR="00F34F42">
        <w:rPr>
          <w:rFonts w:ascii="Times New Roman" w:hAnsi="Times New Roman" w:cs="Times New Roman"/>
          <w:sz w:val="24"/>
          <w:szCs w:val="24"/>
        </w:rPr>
        <w:t>Р</w:t>
      </w:r>
      <w:r w:rsidRPr="003B5512">
        <w:rPr>
          <w:rFonts w:ascii="Times New Roman" w:hAnsi="Times New Roman" w:cs="Times New Roman"/>
          <w:sz w:val="24"/>
          <w:szCs w:val="24"/>
        </w:rPr>
        <w:t xml:space="preserve">ешения Педагогического </w:t>
      </w:r>
      <w:r w:rsidR="00662A23" w:rsidRPr="003B5512">
        <w:rPr>
          <w:rFonts w:ascii="Times New Roman" w:hAnsi="Times New Roman" w:cs="Times New Roman"/>
          <w:sz w:val="24"/>
          <w:szCs w:val="24"/>
        </w:rPr>
        <w:t>с</w:t>
      </w:r>
      <w:r w:rsidRPr="003B5512">
        <w:rPr>
          <w:rFonts w:ascii="Times New Roman" w:hAnsi="Times New Roman" w:cs="Times New Roman"/>
          <w:sz w:val="24"/>
          <w:szCs w:val="24"/>
        </w:rPr>
        <w:t>овета являются рекомендательными</w:t>
      </w:r>
      <w:r w:rsidR="00662A23" w:rsidRPr="003B5512">
        <w:rPr>
          <w:rFonts w:ascii="Times New Roman" w:hAnsi="Times New Roman" w:cs="Times New Roman"/>
          <w:sz w:val="24"/>
          <w:szCs w:val="24"/>
        </w:rPr>
        <w:t xml:space="preserve"> для коллектива Учреждения. Решения Педагогического совета, утвержденные приказом директора, являются обязательными для исполнения.</w:t>
      </w:r>
    </w:p>
    <w:p w14:paraId="713A4EC2" w14:textId="0F027743" w:rsidR="00662A23" w:rsidRPr="003B5512" w:rsidRDefault="00662A23" w:rsidP="003B5512">
      <w:pPr>
        <w:jc w:val="center"/>
        <w:rPr>
          <w:rFonts w:ascii="Times New Roman" w:hAnsi="Times New Roman" w:cs="Times New Roman"/>
          <w:b/>
          <w:bCs/>
          <w:sz w:val="24"/>
          <w:szCs w:val="24"/>
        </w:rPr>
      </w:pPr>
      <w:r w:rsidRPr="003B5512">
        <w:rPr>
          <w:rFonts w:ascii="Times New Roman" w:hAnsi="Times New Roman" w:cs="Times New Roman"/>
          <w:b/>
          <w:bCs/>
          <w:sz w:val="24"/>
          <w:szCs w:val="24"/>
        </w:rPr>
        <w:t>2. Задачи и содержание работы Педагогического совета.</w:t>
      </w:r>
    </w:p>
    <w:p w14:paraId="1F8C07DB" w14:textId="2E10F11E" w:rsidR="00662A23" w:rsidRDefault="00662A23" w:rsidP="00F34F42">
      <w:pPr>
        <w:spacing w:after="0"/>
        <w:jc w:val="both"/>
        <w:rPr>
          <w:rFonts w:ascii="Times New Roman" w:hAnsi="Times New Roman" w:cs="Times New Roman"/>
          <w:sz w:val="24"/>
          <w:szCs w:val="24"/>
        </w:rPr>
      </w:pPr>
      <w:r w:rsidRPr="003B5512">
        <w:rPr>
          <w:rFonts w:ascii="Times New Roman" w:hAnsi="Times New Roman" w:cs="Times New Roman"/>
          <w:sz w:val="24"/>
          <w:szCs w:val="24"/>
        </w:rPr>
        <w:t>2.1. Главными задачами Педагогического совета являются:</w:t>
      </w:r>
    </w:p>
    <w:p w14:paraId="36B17771" w14:textId="134340C5" w:rsidR="00662A23" w:rsidRDefault="00662A23" w:rsidP="00F34F42">
      <w:pPr>
        <w:spacing w:after="0"/>
        <w:jc w:val="both"/>
        <w:rPr>
          <w:rFonts w:ascii="Times New Roman" w:hAnsi="Times New Roman" w:cs="Times New Roman"/>
          <w:sz w:val="24"/>
          <w:szCs w:val="24"/>
        </w:rPr>
      </w:pPr>
      <w:r w:rsidRPr="003B5512">
        <w:rPr>
          <w:rFonts w:ascii="Times New Roman" w:hAnsi="Times New Roman" w:cs="Times New Roman"/>
          <w:sz w:val="24"/>
          <w:szCs w:val="24"/>
        </w:rPr>
        <w:t xml:space="preserve">- реализация государственной политики по вопросам образования; </w:t>
      </w:r>
    </w:p>
    <w:p w14:paraId="439487E9" w14:textId="6641A1E6" w:rsidR="001E07BB" w:rsidRPr="003B5512" w:rsidRDefault="001E07BB" w:rsidP="001E07B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E07BB">
        <w:rPr>
          <w:rFonts w:ascii="Times New Roman" w:hAnsi="Times New Roman" w:cs="Times New Roman"/>
          <w:sz w:val="24"/>
          <w:szCs w:val="24"/>
        </w:rPr>
        <w:t>ориентация деятельности педагогического коллектива Учреждения на совершенствование учебно-тренировочного и воспитательного процессов</w:t>
      </w:r>
      <w:r>
        <w:t>;</w:t>
      </w:r>
    </w:p>
    <w:p w14:paraId="3AAEF2CB" w14:textId="77777777" w:rsidR="00662A23" w:rsidRPr="003B5512" w:rsidRDefault="00662A23" w:rsidP="00F34F42">
      <w:pPr>
        <w:spacing w:after="0"/>
        <w:jc w:val="both"/>
        <w:rPr>
          <w:rFonts w:ascii="Times New Roman" w:hAnsi="Times New Roman" w:cs="Times New Roman"/>
          <w:sz w:val="24"/>
          <w:szCs w:val="24"/>
        </w:rPr>
      </w:pPr>
      <w:r w:rsidRPr="003B5512">
        <w:rPr>
          <w:rFonts w:ascii="Times New Roman" w:hAnsi="Times New Roman" w:cs="Times New Roman"/>
          <w:sz w:val="24"/>
          <w:szCs w:val="24"/>
        </w:rPr>
        <w:t xml:space="preserve">- внедрение в практику деятельности Учреждения, достижений педагогической науки и передового педагогического опыта; </w:t>
      </w:r>
    </w:p>
    <w:p w14:paraId="64A51668" w14:textId="70BAAEF8" w:rsidR="00662A23" w:rsidRDefault="00662A23" w:rsidP="00F34F42">
      <w:pPr>
        <w:spacing w:after="0"/>
        <w:jc w:val="both"/>
        <w:rPr>
          <w:rFonts w:ascii="Times New Roman" w:hAnsi="Times New Roman" w:cs="Times New Roman"/>
          <w:sz w:val="24"/>
          <w:szCs w:val="24"/>
        </w:rPr>
      </w:pPr>
      <w:r w:rsidRPr="003B5512">
        <w:rPr>
          <w:rFonts w:ascii="Times New Roman" w:hAnsi="Times New Roman" w:cs="Times New Roman"/>
          <w:sz w:val="24"/>
          <w:szCs w:val="24"/>
        </w:rPr>
        <w:t>- определ</w:t>
      </w:r>
      <w:r w:rsidR="001E07BB">
        <w:rPr>
          <w:rFonts w:ascii="Times New Roman" w:hAnsi="Times New Roman" w:cs="Times New Roman"/>
          <w:sz w:val="24"/>
          <w:szCs w:val="24"/>
        </w:rPr>
        <w:t>ение</w:t>
      </w:r>
      <w:r w:rsidRPr="003B5512">
        <w:rPr>
          <w:rFonts w:ascii="Times New Roman" w:hAnsi="Times New Roman" w:cs="Times New Roman"/>
          <w:sz w:val="24"/>
          <w:szCs w:val="24"/>
        </w:rPr>
        <w:t xml:space="preserve"> приоритетные направлени</w:t>
      </w:r>
      <w:r w:rsidR="001E07BB">
        <w:rPr>
          <w:rFonts w:ascii="Times New Roman" w:hAnsi="Times New Roman" w:cs="Times New Roman"/>
          <w:sz w:val="24"/>
          <w:szCs w:val="24"/>
        </w:rPr>
        <w:t>й</w:t>
      </w:r>
      <w:r w:rsidRPr="003B5512">
        <w:rPr>
          <w:rFonts w:ascii="Times New Roman" w:hAnsi="Times New Roman" w:cs="Times New Roman"/>
          <w:sz w:val="24"/>
          <w:szCs w:val="24"/>
        </w:rPr>
        <w:t xml:space="preserve"> развития Учреждения;</w:t>
      </w:r>
    </w:p>
    <w:p w14:paraId="4A25EBCB" w14:textId="4F3F3F48" w:rsidR="00726CFA" w:rsidRPr="00542E57" w:rsidRDefault="00726CFA" w:rsidP="00726CFA">
      <w:pPr>
        <w:spacing w:after="0" w:line="240" w:lineRule="auto"/>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w:t>
      </w:r>
      <w:r w:rsidRPr="00542E57">
        <w:rPr>
          <w:rFonts w:ascii="Times New Roman" w:hAnsi="Times New Roman"/>
          <w:sz w:val="24"/>
          <w:szCs w:val="24"/>
        </w:rPr>
        <w:t>Педагогический</w:t>
      </w:r>
      <w:proofErr w:type="gramEnd"/>
      <w:r w:rsidRPr="00542E57">
        <w:rPr>
          <w:rFonts w:ascii="Times New Roman" w:hAnsi="Times New Roman"/>
          <w:sz w:val="24"/>
          <w:szCs w:val="24"/>
        </w:rPr>
        <w:t xml:space="preserve"> Совет под председательством директора Учреждения:</w:t>
      </w:r>
    </w:p>
    <w:p w14:paraId="2BD3A363"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его реализации;</w:t>
      </w:r>
    </w:p>
    <w:p w14:paraId="712FE23B"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организует работу по повышению квалификации педагогических работников, развитию их творческих инициатив;</w:t>
      </w:r>
    </w:p>
    <w:p w14:paraId="5506E665"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lastRenderedPageBreak/>
        <w:t>- обсуждает и утверждает годовой календарный учебн</w:t>
      </w:r>
      <w:r>
        <w:rPr>
          <w:rFonts w:ascii="Times New Roman" w:hAnsi="Times New Roman"/>
          <w:sz w:val="24"/>
          <w:szCs w:val="24"/>
        </w:rPr>
        <w:t>о-тренировочный</w:t>
      </w:r>
      <w:r w:rsidRPr="00542E57">
        <w:rPr>
          <w:rFonts w:ascii="Times New Roman" w:hAnsi="Times New Roman"/>
          <w:sz w:val="24"/>
          <w:szCs w:val="24"/>
        </w:rPr>
        <w:t xml:space="preserve"> </w:t>
      </w:r>
      <w:r>
        <w:rPr>
          <w:rFonts w:ascii="Times New Roman" w:hAnsi="Times New Roman"/>
          <w:sz w:val="24"/>
          <w:szCs w:val="24"/>
        </w:rPr>
        <w:t>план</w:t>
      </w:r>
      <w:r w:rsidRPr="00542E57">
        <w:rPr>
          <w:rFonts w:ascii="Times New Roman" w:hAnsi="Times New Roman"/>
          <w:sz w:val="24"/>
          <w:szCs w:val="24"/>
        </w:rPr>
        <w:t xml:space="preserve"> на учебный год;</w:t>
      </w:r>
    </w:p>
    <w:p w14:paraId="04C19F5D"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утверждает итоги образовательной работы Учреждения за год, обсуждает и утверждает планы и программы;</w:t>
      </w:r>
    </w:p>
    <w:p w14:paraId="130B7121"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обсуждает и утверждает программу деятельности Учреждения;</w:t>
      </w:r>
    </w:p>
    <w:p w14:paraId="38FFB743"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принимает решение о проведении промежуточной и итоговой аттестации учащихся и принимает решение о переводе их на следующий этап обучения;</w:t>
      </w:r>
    </w:p>
    <w:p w14:paraId="452648A0"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xml:space="preserve">- проводит анализ содержания и качества дополнительных образовательных </w:t>
      </w:r>
      <w:proofErr w:type="gramStart"/>
      <w:r w:rsidRPr="00542E57">
        <w:rPr>
          <w:rFonts w:ascii="Times New Roman" w:hAnsi="Times New Roman"/>
          <w:sz w:val="24"/>
          <w:szCs w:val="24"/>
        </w:rPr>
        <w:t xml:space="preserve">услуг,   </w:t>
      </w:r>
      <w:proofErr w:type="gramEnd"/>
      <w:r w:rsidRPr="00542E57">
        <w:rPr>
          <w:rFonts w:ascii="Times New Roman" w:hAnsi="Times New Roman"/>
          <w:sz w:val="24"/>
          <w:szCs w:val="24"/>
        </w:rPr>
        <w:t xml:space="preserve">       в том числе платных;</w:t>
      </w:r>
    </w:p>
    <w:p w14:paraId="68BD004F"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обсуждает и утверждает авторские, дополнительные общеобразовательные программы;</w:t>
      </w:r>
    </w:p>
    <w:p w14:paraId="35C1BCE7" w14:textId="62FD2D19" w:rsidR="00726CFA"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проводит анализ эффективности апробации новых педагогических и воспитательных технологий; новых форм и методов обучения, средств обучения и контроля, методических материалов, пособий.</w:t>
      </w:r>
    </w:p>
    <w:p w14:paraId="5543261F" w14:textId="0140EBB4" w:rsidR="000F5E38" w:rsidRDefault="000F5E38" w:rsidP="000F5E38">
      <w:pPr>
        <w:spacing w:after="0"/>
        <w:jc w:val="both"/>
        <w:rPr>
          <w:rFonts w:ascii="Times New Roman" w:hAnsi="Times New Roman" w:cs="Times New Roman"/>
          <w:sz w:val="24"/>
          <w:szCs w:val="24"/>
        </w:rPr>
      </w:pPr>
      <w:r>
        <w:rPr>
          <w:rFonts w:ascii="Times New Roman" w:hAnsi="Times New Roman"/>
          <w:sz w:val="24"/>
          <w:szCs w:val="24"/>
        </w:rPr>
        <w:t xml:space="preserve">          - </w:t>
      </w:r>
      <w:r>
        <w:rPr>
          <w:rFonts w:ascii="Times New Roman" w:hAnsi="Times New Roman" w:cs="Times New Roman"/>
          <w:sz w:val="24"/>
          <w:szCs w:val="24"/>
        </w:rPr>
        <w:t>р</w:t>
      </w:r>
      <w:r w:rsidRPr="003B5512">
        <w:rPr>
          <w:rFonts w:ascii="Times New Roman" w:hAnsi="Times New Roman" w:cs="Times New Roman"/>
          <w:sz w:val="24"/>
          <w:szCs w:val="24"/>
        </w:rPr>
        <w:t>ассм</w:t>
      </w:r>
      <w:r>
        <w:rPr>
          <w:rFonts w:ascii="Times New Roman" w:hAnsi="Times New Roman" w:cs="Times New Roman"/>
          <w:sz w:val="24"/>
          <w:szCs w:val="24"/>
        </w:rPr>
        <w:t>атривает</w:t>
      </w:r>
      <w:r w:rsidRPr="003B5512">
        <w:rPr>
          <w:rFonts w:ascii="Times New Roman" w:hAnsi="Times New Roman" w:cs="Times New Roman"/>
          <w:sz w:val="24"/>
          <w:szCs w:val="24"/>
        </w:rPr>
        <w:t xml:space="preserve"> вопрос</w:t>
      </w:r>
      <w:r>
        <w:rPr>
          <w:rFonts w:ascii="Times New Roman" w:hAnsi="Times New Roman" w:cs="Times New Roman"/>
          <w:sz w:val="24"/>
          <w:szCs w:val="24"/>
        </w:rPr>
        <w:t>ы</w:t>
      </w:r>
      <w:r w:rsidRPr="003B5512">
        <w:rPr>
          <w:rFonts w:ascii="Times New Roman" w:hAnsi="Times New Roman" w:cs="Times New Roman"/>
          <w:sz w:val="24"/>
          <w:szCs w:val="24"/>
        </w:rPr>
        <w:t xml:space="preserve"> о награждении педагогических работников почетными грамотами, отраслевыми наградами.</w:t>
      </w:r>
    </w:p>
    <w:p w14:paraId="6478BA77"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xml:space="preserve">Педагогический Совет собирается директором по мере необходимости, но не реже четырех раз в год. </w:t>
      </w:r>
    </w:p>
    <w:p w14:paraId="06964B30" w14:textId="77777777" w:rsidR="00726CFA" w:rsidRPr="00542E57" w:rsidRDefault="00726CFA" w:rsidP="00726CFA">
      <w:pPr>
        <w:spacing w:after="0" w:line="240" w:lineRule="auto"/>
        <w:ind w:firstLine="567"/>
        <w:jc w:val="both"/>
        <w:rPr>
          <w:rFonts w:ascii="Times New Roman" w:hAnsi="Times New Roman"/>
          <w:sz w:val="24"/>
          <w:szCs w:val="24"/>
        </w:rPr>
      </w:pPr>
      <w:r w:rsidRPr="00542E57">
        <w:rPr>
          <w:rFonts w:ascii="Times New Roman" w:hAnsi="Times New Roman"/>
          <w:sz w:val="24"/>
          <w:szCs w:val="24"/>
        </w:rPr>
        <w:t xml:space="preserve">Решение Педагогического Совета является правомочным, если на его заседании присутствовало не менее двух третьих педагогических работников. Процедура голосования определяется Педагогическим Советом. Решение Педагогического Совета оформляется протоколом. </w:t>
      </w:r>
    </w:p>
    <w:p w14:paraId="749AD617" w14:textId="3F30FDFD" w:rsidR="004C6ED9" w:rsidRDefault="004C6ED9" w:rsidP="003B5512">
      <w:pPr>
        <w:spacing w:after="0" w:line="240" w:lineRule="auto"/>
        <w:jc w:val="both"/>
        <w:rPr>
          <w:rFonts w:ascii="Times New Roman" w:hAnsi="Times New Roman" w:cs="Times New Roman"/>
          <w:b/>
          <w:bCs/>
          <w:spacing w:val="-4"/>
          <w:sz w:val="24"/>
          <w:szCs w:val="24"/>
        </w:rPr>
      </w:pPr>
      <w:r w:rsidRPr="003B5512">
        <w:rPr>
          <w:rFonts w:ascii="Times New Roman" w:hAnsi="Times New Roman" w:cs="Times New Roman"/>
          <w:b/>
          <w:bCs/>
          <w:spacing w:val="-4"/>
          <w:sz w:val="24"/>
          <w:szCs w:val="24"/>
        </w:rPr>
        <w:t>3. Состав и организация работы Педагогического совета.</w:t>
      </w:r>
    </w:p>
    <w:p w14:paraId="1FD670D3" w14:textId="77777777" w:rsidR="00726CFA" w:rsidRPr="003B00CC" w:rsidRDefault="00726CFA" w:rsidP="00726CFA">
      <w:pPr>
        <w:spacing w:after="0" w:line="240" w:lineRule="auto"/>
        <w:jc w:val="both"/>
        <w:rPr>
          <w:rFonts w:ascii="Times New Roman" w:hAnsi="Times New Roman"/>
          <w:sz w:val="24"/>
          <w:szCs w:val="24"/>
        </w:rPr>
      </w:pPr>
      <w:r w:rsidRPr="003B00CC">
        <w:rPr>
          <w:rFonts w:ascii="Times New Roman" w:hAnsi="Times New Roman" w:cs="Times New Roman"/>
          <w:spacing w:val="-4"/>
          <w:sz w:val="24"/>
          <w:szCs w:val="24"/>
        </w:rPr>
        <w:t>3.</w:t>
      </w:r>
      <w:proofErr w:type="gramStart"/>
      <w:r w:rsidRPr="003B00CC">
        <w:rPr>
          <w:rFonts w:ascii="Times New Roman" w:hAnsi="Times New Roman" w:cs="Times New Roman"/>
          <w:spacing w:val="-4"/>
          <w:sz w:val="24"/>
          <w:szCs w:val="24"/>
        </w:rPr>
        <w:t>1.</w:t>
      </w:r>
      <w:r w:rsidR="00F94EB7" w:rsidRPr="003B00CC">
        <w:rPr>
          <w:rFonts w:ascii="Times New Roman" w:hAnsi="Times New Roman" w:cs="Times New Roman"/>
          <w:spacing w:val="-4"/>
          <w:sz w:val="24"/>
          <w:szCs w:val="24"/>
        </w:rPr>
        <w:t>Педагогический</w:t>
      </w:r>
      <w:proofErr w:type="gramEnd"/>
      <w:r w:rsidR="00F94EB7" w:rsidRPr="003B00CC">
        <w:rPr>
          <w:rFonts w:ascii="Times New Roman" w:hAnsi="Times New Roman" w:cs="Times New Roman"/>
          <w:spacing w:val="-4"/>
          <w:sz w:val="24"/>
          <w:szCs w:val="24"/>
        </w:rPr>
        <w:t xml:space="preserve"> совет</w:t>
      </w:r>
      <w:r w:rsidR="00F94EB7" w:rsidRPr="003B00CC">
        <w:rPr>
          <w:rFonts w:ascii="Times New Roman" w:hAnsi="Times New Roman"/>
          <w:sz w:val="24"/>
          <w:szCs w:val="24"/>
        </w:rPr>
        <w:t xml:space="preserve"> – коллегиальный орган, объединяющий педагогических работников Учреждения, включая совместителей.</w:t>
      </w:r>
    </w:p>
    <w:p w14:paraId="7D841A6C" w14:textId="3E679D24" w:rsidR="00F94EB7" w:rsidRPr="003B00CC" w:rsidRDefault="00726CFA" w:rsidP="00726CFA">
      <w:pPr>
        <w:spacing w:after="0" w:line="240" w:lineRule="auto"/>
        <w:jc w:val="both"/>
        <w:rPr>
          <w:rFonts w:ascii="Times New Roman" w:hAnsi="Times New Roman"/>
          <w:sz w:val="24"/>
          <w:szCs w:val="24"/>
        </w:rPr>
      </w:pPr>
      <w:r w:rsidRPr="003B00CC">
        <w:rPr>
          <w:rFonts w:ascii="Times New Roman" w:hAnsi="Times New Roman"/>
          <w:sz w:val="24"/>
          <w:szCs w:val="24"/>
        </w:rPr>
        <w:t>3.2.</w:t>
      </w:r>
      <w:r w:rsidR="00F94EB7" w:rsidRPr="003B00CC">
        <w:rPr>
          <w:rFonts w:ascii="Times New Roman" w:hAnsi="Times New Roman"/>
          <w:sz w:val="24"/>
          <w:szCs w:val="24"/>
        </w:rPr>
        <w:t xml:space="preserve"> Председателем Педагогического Совета является директор. Директор назначает своим приказом секретаря Педагогического Совета сроком на один год.</w:t>
      </w:r>
    </w:p>
    <w:p w14:paraId="297F6360" w14:textId="5677FEFA" w:rsidR="003B00CC" w:rsidRPr="00542E57" w:rsidRDefault="008F0FAA" w:rsidP="003B00CC">
      <w:pPr>
        <w:spacing w:after="0" w:line="240" w:lineRule="auto"/>
        <w:jc w:val="both"/>
        <w:rPr>
          <w:rFonts w:ascii="Times New Roman" w:hAnsi="Times New Roman"/>
          <w:sz w:val="24"/>
          <w:szCs w:val="24"/>
        </w:rPr>
      </w:pPr>
      <w:r w:rsidRPr="003B5512">
        <w:rPr>
          <w:rFonts w:ascii="Times New Roman" w:hAnsi="Times New Roman" w:cs="Times New Roman"/>
          <w:sz w:val="24"/>
          <w:szCs w:val="24"/>
        </w:rPr>
        <w:t>3.</w:t>
      </w:r>
      <w:r w:rsidR="003B00CC">
        <w:rPr>
          <w:rFonts w:ascii="Times New Roman" w:hAnsi="Times New Roman" w:cs="Times New Roman"/>
          <w:sz w:val="24"/>
          <w:szCs w:val="24"/>
        </w:rPr>
        <w:t>3</w:t>
      </w:r>
      <w:r w:rsidRPr="003B5512">
        <w:rPr>
          <w:rFonts w:ascii="Times New Roman" w:hAnsi="Times New Roman" w:cs="Times New Roman"/>
          <w:sz w:val="24"/>
          <w:szCs w:val="24"/>
        </w:rPr>
        <w:t>.</w:t>
      </w:r>
      <w:r w:rsidR="003B00CC" w:rsidRPr="003B00CC">
        <w:rPr>
          <w:rFonts w:ascii="Times New Roman" w:hAnsi="Times New Roman"/>
          <w:sz w:val="24"/>
          <w:szCs w:val="24"/>
        </w:rPr>
        <w:t xml:space="preserve"> </w:t>
      </w:r>
      <w:r w:rsidR="003B00CC" w:rsidRPr="00542E57">
        <w:rPr>
          <w:rFonts w:ascii="Times New Roman" w:hAnsi="Times New Roman"/>
          <w:sz w:val="24"/>
          <w:szCs w:val="24"/>
        </w:rPr>
        <w:t xml:space="preserve">Педагогический Совет собирается директором по мере необходимости, но не реже четырех раз в год. </w:t>
      </w:r>
    </w:p>
    <w:p w14:paraId="556D83F3" w14:textId="033D60DE" w:rsidR="003B00CC" w:rsidRPr="003B5512" w:rsidRDefault="008F0FAA" w:rsidP="003B00CC">
      <w:pPr>
        <w:spacing w:after="0"/>
        <w:jc w:val="both"/>
        <w:rPr>
          <w:rFonts w:ascii="Times New Roman" w:hAnsi="Times New Roman" w:cs="Times New Roman"/>
          <w:sz w:val="24"/>
          <w:szCs w:val="24"/>
        </w:rPr>
      </w:pPr>
      <w:r w:rsidRPr="003B5512">
        <w:rPr>
          <w:rFonts w:ascii="Times New Roman" w:hAnsi="Times New Roman" w:cs="Times New Roman"/>
          <w:sz w:val="24"/>
          <w:szCs w:val="24"/>
        </w:rPr>
        <w:t>3.</w:t>
      </w:r>
      <w:r w:rsidR="003B00CC">
        <w:rPr>
          <w:rFonts w:ascii="Times New Roman" w:hAnsi="Times New Roman" w:cs="Times New Roman"/>
          <w:sz w:val="24"/>
          <w:szCs w:val="24"/>
        </w:rPr>
        <w:t>4</w:t>
      </w:r>
      <w:r w:rsidRPr="003B5512">
        <w:rPr>
          <w:rFonts w:ascii="Times New Roman" w:hAnsi="Times New Roman" w:cs="Times New Roman"/>
          <w:sz w:val="24"/>
          <w:szCs w:val="24"/>
        </w:rPr>
        <w:t>. Педагогический совет считается собранным, если на заседании присутствуют не менее две трети состава педагогических работников</w:t>
      </w:r>
      <w:r w:rsidR="00A95367" w:rsidRPr="003B5512">
        <w:rPr>
          <w:rFonts w:ascii="Times New Roman" w:hAnsi="Times New Roman" w:cs="Times New Roman"/>
          <w:sz w:val="24"/>
          <w:szCs w:val="24"/>
        </w:rPr>
        <w:t>, включая председателя.</w:t>
      </w:r>
      <w:r w:rsidR="003B00CC" w:rsidRPr="003B00CC">
        <w:rPr>
          <w:rFonts w:ascii="Times New Roman" w:hAnsi="Times New Roman" w:cs="Times New Roman"/>
          <w:sz w:val="24"/>
          <w:szCs w:val="24"/>
        </w:rPr>
        <w:t xml:space="preserve"> </w:t>
      </w:r>
      <w:r w:rsidR="003B00CC" w:rsidRPr="003B5512">
        <w:rPr>
          <w:rFonts w:ascii="Times New Roman" w:hAnsi="Times New Roman" w:cs="Times New Roman"/>
          <w:sz w:val="24"/>
          <w:szCs w:val="24"/>
        </w:rPr>
        <w:t xml:space="preserve"> Решения педагогического совета принимаются большинством голосов.</w:t>
      </w:r>
    </w:p>
    <w:p w14:paraId="4FD422E2" w14:textId="01DFD33B" w:rsidR="008F0FAA" w:rsidRPr="003B5512" w:rsidRDefault="00A95367"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3.</w:t>
      </w:r>
      <w:r w:rsidR="003B00CC">
        <w:rPr>
          <w:rFonts w:ascii="Times New Roman" w:hAnsi="Times New Roman" w:cs="Times New Roman"/>
          <w:sz w:val="24"/>
          <w:szCs w:val="24"/>
        </w:rPr>
        <w:t>5</w:t>
      </w:r>
      <w:r w:rsidRPr="003B5512">
        <w:rPr>
          <w:rFonts w:ascii="Times New Roman" w:hAnsi="Times New Roman" w:cs="Times New Roman"/>
          <w:sz w:val="24"/>
          <w:szCs w:val="24"/>
        </w:rPr>
        <w:t xml:space="preserve">. В необходимых случаях на заседание Педагогического совета могут приглашаться представители общественных организаций, учреждений, взаимодействующих с данной организацией по вопросам образования, родители </w:t>
      </w:r>
      <w:r w:rsidR="003F1402">
        <w:rPr>
          <w:rFonts w:ascii="Times New Roman" w:hAnsi="Times New Roman" w:cs="Times New Roman"/>
          <w:sz w:val="24"/>
          <w:szCs w:val="24"/>
        </w:rPr>
        <w:t>уча</w:t>
      </w:r>
      <w:r w:rsidRPr="003B5512">
        <w:rPr>
          <w:rFonts w:ascii="Times New Roman" w:hAnsi="Times New Roman" w:cs="Times New Roman"/>
          <w:sz w:val="24"/>
          <w:szCs w:val="24"/>
        </w:rPr>
        <w:t xml:space="preserve">щихся, представители юридических лиц, финансирующих данную организацию и др. Необходимость их приглашения определяется председателем педагогического совета. Лица, приглашенные </w:t>
      </w:r>
      <w:proofErr w:type="gramStart"/>
      <w:r w:rsidRPr="003B5512">
        <w:rPr>
          <w:rFonts w:ascii="Times New Roman" w:hAnsi="Times New Roman" w:cs="Times New Roman"/>
          <w:sz w:val="24"/>
          <w:szCs w:val="24"/>
        </w:rPr>
        <w:t>на заседание</w:t>
      </w:r>
      <w:proofErr w:type="gramEnd"/>
      <w:r w:rsidRPr="003B5512">
        <w:rPr>
          <w:rFonts w:ascii="Times New Roman" w:hAnsi="Times New Roman" w:cs="Times New Roman"/>
          <w:sz w:val="24"/>
          <w:szCs w:val="24"/>
        </w:rPr>
        <w:t xml:space="preserve"> пользуются правом совещательного голоса.</w:t>
      </w:r>
      <w:r w:rsidR="008F0FAA" w:rsidRPr="003B5512">
        <w:rPr>
          <w:rFonts w:ascii="Times New Roman" w:hAnsi="Times New Roman" w:cs="Times New Roman"/>
          <w:sz w:val="24"/>
          <w:szCs w:val="24"/>
        </w:rPr>
        <w:t xml:space="preserve"> </w:t>
      </w:r>
    </w:p>
    <w:p w14:paraId="0B5CC8EE" w14:textId="7EC9CCD8" w:rsidR="00A95367" w:rsidRPr="003B5512" w:rsidRDefault="00A95367"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3.</w:t>
      </w:r>
      <w:r w:rsidR="003B00CC">
        <w:rPr>
          <w:rFonts w:ascii="Times New Roman" w:hAnsi="Times New Roman" w:cs="Times New Roman"/>
          <w:sz w:val="24"/>
          <w:szCs w:val="24"/>
        </w:rPr>
        <w:t>6</w:t>
      </w:r>
      <w:r w:rsidRPr="003B5512">
        <w:rPr>
          <w:rFonts w:ascii="Times New Roman" w:hAnsi="Times New Roman" w:cs="Times New Roman"/>
          <w:sz w:val="24"/>
          <w:szCs w:val="24"/>
        </w:rPr>
        <w:t>.  Организацию выполнения решений педагогического совета осуществляет директор Учреждения и ответственные лица, указанные в решении. Информация о выполнении решений доводятся до членов педагогического совета на последующих его заседаниях.</w:t>
      </w:r>
    </w:p>
    <w:p w14:paraId="75A0104E" w14:textId="3DF9BEBB" w:rsidR="00A95367" w:rsidRPr="003B5512" w:rsidRDefault="00A95367"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3.</w:t>
      </w:r>
      <w:proofErr w:type="gramStart"/>
      <w:r w:rsidR="000F5E38">
        <w:rPr>
          <w:rFonts w:ascii="Times New Roman" w:hAnsi="Times New Roman" w:cs="Times New Roman"/>
          <w:sz w:val="24"/>
          <w:szCs w:val="24"/>
        </w:rPr>
        <w:t>7</w:t>
      </w:r>
      <w:r w:rsidRPr="003B5512">
        <w:rPr>
          <w:rFonts w:ascii="Times New Roman" w:hAnsi="Times New Roman" w:cs="Times New Roman"/>
          <w:sz w:val="24"/>
          <w:szCs w:val="24"/>
        </w:rPr>
        <w:t>.Отдельные</w:t>
      </w:r>
      <w:proofErr w:type="gramEnd"/>
      <w:r w:rsidRPr="003B5512">
        <w:rPr>
          <w:rFonts w:ascii="Times New Roman" w:hAnsi="Times New Roman" w:cs="Times New Roman"/>
          <w:sz w:val="24"/>
          <w:szCs w:val="24"/>
        </w:rPr>
        <w:t xml:space="preserve"> вопросы ( результаты текущего контроля, вопросы промежуточной аттестации и перевод</w:t>
      </w:r>
      <w:r w:rsidR="008F7F4B" w:rsidRPr="003B5512">
        <w:rPr>
          <w:rFonts w:ascii="Times New Roman" w:hAnsi="Times New Roman" w:cs="Times New Roman"/>
          <w:sz w:val="24"/>
          <w:szCs w:val="24"/>
        </w:rPr>
        <w:t>а</w:t>
      </w:r>
      <w:r w:rsidRPr="003B5512">
        <w:rPr>
          <w:rFonts w:ascii="Times New Roman" w:hAnsi="Times New Roman" w:cs="Times New Roman"/>
          <w:sz w:val="24"/>
          <w:szCs w:val="24"/>
        </w:rPr>
        <w:t xml:space="preserve"> </w:t>
      </w:r>
      <w:r w:rsidR="003F1402">
        <w:rPr>
          <w:rFonts w:ascii="Times New Roman" w:hAnsi="Times New Roman" w:cs="Times New Roman"/>
          <w:sz w:val="24"/>
          <w:szCs w:val="24"/>
        </w:rPr>
        <w:t>уча</w:t>
      </w:r>
      <w:r w:rsidRPr="003B5512">
        <w:rPr>
          <w:rFonts w:ascii="Times New Roman" w:hAnsi="Times New Roman" w:cs="Times New Roman"/>
          <w:sz w:val="24"/>
          <w:szCs w:val="24"/>
        </w:rPr>
        <w:t>щихся на следующий этап сп</w:t>
      </w:r>
      <w:r w:rsidR="008F7F4B" w:rsidRPr="003B5512">
        <w:rPr>
          <w:rFonts w:ascii="Times New Roman" w:hAnsi="Times New Roman" w:cs="Times New Roman"/>
          <w:sz w:val="24"/>
          <w:szCs w:val="24"/>
        </w:rPr>
        <w:t>о</w:t>
      </w:r>
      <w:r w:rsidRPr="003B5512">
        <w:rPr>
          <w:rFonts w:ascii="Times New Roman" w:hAnsi="Times New Roman" w:cs="Times New Roman"/>
          <w:sz w:val="24"/>
          <w:szCs w:val="24"/>
        </w:rPr>
        <w:t xml:space="preserve">ртивной подготовки, принятия мер при нарушении </w:t>
      </w:r>
      <w:r w:rsidR="003F1402">
        <w:rPr>
          <w:rFonts w:ascii="Times New Roman" w:hAnsi="Times New Roman" w:cs="Times New Roman"/>
          <w:sz w:val="24"/>
          <w:szCs w:val="24"/>
        </w:rPr>
        <w:t>уча</w:t>
      </w:r>
      <w:r w:rsidRPr="003B5512">
        <w:rPr>
          <w:rFonts w:ascii="Times New Roman" w:hAnsi="Times New Roman" w:cs="Times New Roman"/>
          <w:sz w:val="24"/>
          <w:szCs w:val="24"/>
        </w:rPr>
        <w:t>щимися правил распорядка) могут рассматриваться на педагогических советах</w:t>
      </w:r>
      <w:r w:rsidR="008F7F4B" w:rsidRPr="003B5512">
        <w:rPr>
          <w:rFonts w:ascii="Times New Roman" w:hAnsi="Times New Roman" w:cs="Times New Roman"/>
          <w:sz w:val="24"/>
          <w:szCs w:val="24"/>
        </w:rPr>
        <w:t xml:space="preserve"> в составе: председатель, заместители директора, </w:t>
      </w:r>
      <w:proofErr w:type="spellStart"/>
      <w:r w:rsidR="003F1402">
        <w:rPr>
          <w:rFonts w:ascii="Times New Roman" w:hAnsi="Times New Roman" w:cs="Times New Roman"/>
          <w:sz w:val="24"/>
          <w:szCs w:val="24"/>
        </w:rPr>
        <w:t>инстукторы</w:t>
      </w:r>
      <w:proofErr w:type="spellEnd"/>
      <w:r w:rsidR="003F1402">
        <w:rPr>
          <w:rFonts w:ascii="Times New Roman" w:hAnsi="Times New Roman" w:cs="Times New Roman"/>
          <w:sz w:val="24"/>
          <w:szCs w:val="24"/>
        </w:rPr>
        <w:t>-</w:t>
      </w:r>
      <w:proofErr w:type="spellStart"/>
      <w:r w:rsidR="003F1402">
        <w:rPr>
          <w:rFonts w:ascii="Times New Roman" w:hAnsi="Times New Roman" w:cs="Times New Roman"/>
          <w:sz w:val="24"/>
          <w:szCs w:val="24"/>
        </w:rPr>
        <w:t>методисты,</w:t>
      </w:r>
      <w:r w:rsidR="008F7F4B" w:rsidRPr="003B5512">
        <w:rPr>
          <w:rFonts w:ascii="Times New Roman" w:hAnsi="Times New Roman" w:cs="Times New Roman"/>
          <w:sz w:val="24"/>
          <w:szCs w:val="24"/>
        </w:rPr>
        <w:t>тренеры</w:t>
      </w:r>
      <w:proofErr w:type="spellEnd"/>
      <w:r w:rsidR="008F7F4B" w:rsidRPr="003B5512">
        <w:rPr>
          <w:rFonts w:ascii="Times New Roman" w:hAnsi="Times New Roman" w:cs="Times New Roman"/>
          <w:sz w:val="24"/>
          <w:szCs w:val="24"/>
        </w:rPr>
        <w:t>-преподаватели, непосредственно связанные с обсуждаемыми вопросами (т.н. «малый педсовет»).</w:t>
      </w:r>
    </w:p>
    <w:p w14:paraId="05CFB755" w14:textId="6B90ABF7" w:rsidR="008F7F4B" w:rsidRDefault="008F7F4B"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3.</w:t>
      </w:r>
      <w:r w:rsidR="000F5E38">
        <w:rPr>
          <w:rFonts w:ascii="Times New Roman" w:hAnsi="Times New Roman" w:cs="Times New Roman"/>
          <w:sz w:val="24"/>
          <w:szCs w:val="24"/>
        </w:rPr>
        <w:t>8</w:t>
      </w:r>
      <w:r w:rsidRPr="003B5512">
        <w:rPr>
          <w:rFonts w:ascii="Times New Roman" w:hAnsi="Times New Roman" w:cs="Times New Roman"/>
          <w:sz w:val="24"/>
          <w:szCs w:val="24"/>
        </w:rPr>
        <w:t xml:space="preserve">. Руководитель организации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w:t>
      </w:r>
      <w:proofErr w:type="gramStart"/>
      <w:r w:rsidRPr="003B5512">
        <w:rPr>
          <w:rFonts w:ascii="Times New Roman" w:hAnsi="Times New Roman" w:cs="Times New Roman"/>
          <w:sz w:val="24"/>
          <w:szCs w:val="24"/>
        </w:rPr>
        <w:t>заинтересованных  сторон</w:t>
      </w:r>
      <w:proofErr w:type="gramEnd"/>
      <w:r w:rsidRPr="003B5512">
        <w:rPr>
          <w:rFonts w:ascii="Times New Roman" w:hAnsi="Times New Roman" w:cs="Times New Roman"/>
          <w:sz w:val="24"/>
          <w:szCs w:val="24"/>
        </w:rPr>
        <w:t xml:space="preserve"> обязан рассмотреть данное </w:t>
      </w:r>
      <w:r w:rsidRPr="003B5512">
        <w:rPr>
          <w:rFonts w:ascii="Times New Roman" w:hAnsi="Times New Roman" w:cs="Times New Roman"/>
          <w:sz w:val="24"/>
          <w:szCs w:val="24"/>
        </w:rPr>
        <w:lastRenderedPageBreak/>
        <w:t>заявления, ознакомится с мотивированным мнением большинства членов педсовета и вынести окончательное решение по спорному вопросу.</w:t>
      </w:r>
    </w:p>
    <w:p w14:paraId="3850A052" w14:textId="4DEFB41E" w:rsidR="006C050B" w:rsidRPr="003B5512" w:rsidRDefault="000F5E38" w:rsidP="000E1FB3">
      <w:pPr>
        <w:spacing w:after="0"/>
        <w:jc w:val="both"/>
        <w:rPr>
          <w:rFonts w:ascii="Times New Roman" w:hAnsi="Times New Roman" w:cs="Times New Roman"/>
          <w:b/>
          <w:bCs/>
          <w:sz w:val="24"/>
          <w:szCs w:val="24"/>
        </w:rPr>
      </w:pPr>
      <w:r>
        <w:rPr>
          <w:rFonts w:ascii="Times New Roman" w:hAnsi="Times New Roman" w:cs="Times New Roman"/>
          <w:b/>
          <w:bCs/>
          <w:sz w:val="24"/>
          <w:szCs w:val="24"/>
        </w:rPr>
        <w:t>4</w:t>
      </w:r>
      <w:r w:rsidR="006C050B" w:rsidRPr="003B5512">
        <w:rPr>
          <w:rFonts w:ascii="Times New Roman" w:hAnsi="Times New Roman" w:cs="Times New Roman"/>
          <w:b/>
          <w:bCs/>
          <w:sz w:val="24"/>
          <w:szCs w:val="24"/>
        </w:rPr>
        <w:t>. Права о ответственность Педагогического совета.</w:t>
      </w:r>
    </w:p>
    <w:p w14:paraId="06919F3E" w14:textId="7A660BCB" w:rsidR="006C050B" w:rsidRPr="003B5512" w:rsidRDefault="000F5E38" w:rsidP="000E1FB3">
      <w:pPr>
        <w:spacing w:after="0"/>
        <w:jc w:val="both"/>
        <w:rPr>
          <w:rFonts w:ascii="Times New Roman" w:hAnsi="Times New Roman" w:cs="Times New Roman"/>
          <w:sz w:val="24"/>
          <w:szCs w:val="24"/>
        </w:rPr>
      </w:pPr>
      <w:r>
        <w:rPr>
          <w:rFonts w:ascii="Times New Roman" w:hAnsi="Times New Roman" w:cs="Times New Roman"/>
          <w:sz w:val="24"/>
          <w:szCs w:val="24"/>
        </w:rPr>
        <w:t>4</w:t>
      </w:r>
      <w:r w:rsidR="006C050B" w:rsidRPr="003B5512">
        <w:rPr>
          <w:rFonts w:ascii="Times New Roman" w:hAnsi="Times New Roman" w:cs="Times New Roman"/>
          <w:sz w:val="24"/>
          <w:szCs w:val="24"/>
        </w:rPr>
        <w:t>.1. Педагогический совет имеет право:</w:t>
      </w:r>
    </w:p>
    <w:p w14:paraId="4B50B854" w14:textId="0E5AC15A" w:rsidR="006C050B" w:rsidRPr="003B5512" w:rsidRDefault="006C050B"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 создавать временные творческие объ</w:t>
      </w:r>
      <w:r w:rsidR="00C123DD" w:rsidRPr="003B5512">
        <w:rPr>
          <w:rFonts w:ascii="Times New Roman" w:hAnsi="Times New Roman" w:cs="Times New Roman"/>
          <w:sz w:val="24"/>
          <w:szCs w:val="24"/>
        </w:rPr>
        <w:t>е</w:t>
      </w:r>
      <w:r w:rsidRPr="003B5512">
        <w:rPr>
          <w:rFonts w:ascii="Times New Roman" w:hAnsi="Times New Roman" w:cs="Times New Roman"/>
          <w:sz w:val="24"/>
          <w:szCs w:val="24"/>
        </w:rPr>
        <w:t>динения с приглашением специалистов различного профиля для выработки рекомендаций</w:t>
      </w:r>
      <w:r w:rsidR="00C123DD" w:rsidRPr="003B5512">
        <w:rPr>
          <w:rFonts w:ascii="Times New Roman" w:hAnsi="Times New Roman" w:cs="Times New Roman"/>
          <w:sz w:val="24"/>
          <w:szCs w:val="24"/>
        </w:rPr>
        <w:t>;</w:t>
      </w:r>
    </w:p>
    <w:p w14:paraId="4AB85DA8" w14:textId="69400561" w:rsidR="00C123DD" w:rsidRDefault="00C123DD"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 принимать окончательное решение по спорным вопросам;</w:t>
      </w:r>
    </w:p>
    <w:p w14:paraId="6C3CC710" w14:textId="77777777" w:rsidR="00CF3EE0" w:rsidRPr="00341FDA" w:rsidRDefault="00CF3EE0" w:rsidP="00CF3EE0">
      <w:pPr>
        <w:shd w:val="clear" w:color="auto" w:fill="FFFFFF" w:themeFill="background1"/>
        <w:spacing w:before="48" w:after="48" w:line="240" w:lineRule="auto"/>
        <w:jc w:val="both"/>
        <w:rPr>
          <w:rFonts w:ascii="Times New Roman" w:eastAsia="Times New Roman" w:hAnsi="Times New Roman" w:cs="Times New Roman"/>
          <w:sz w:val="24"/>
          <w:szCs w:val="24"/>
          <w:lang w:eastAsia="ru-RU"/>
        </w:rPr>
      </w:pPr>
      <w:r w:rsidRPr="00E456B6">
        <w:rPr>
          <w:rFonts w:ascii="Times New Roman" w:eastAsia="Times New Roman" w:hAnsi="Times New Roman" w:cs="Times New Roman"/>
          <w:sz w:val="24"/>
          <w:szCs w:val="24"/>
          <w:lang w:eastAsia="ru-RU"/>
        </w:rPr>
        <w:t xml:space="preserve">- </w:t>
      </w:r>
      <w:r w:rsidRPr="00341FDA">
        <w:rPr>
          <w:rFonts w:ascii="Times New Roman" w:eastAsia="Times New Roman" w:hAnsi="Times New Roman" w:cs="Times New Roman"/>
          <w:sz w:val="24"/>
          <w:szCs w:val="24"/>
          <w:lang w:eastAsia="ru-RU"/>
        </w:rPr>
        <w:t>в необходимых случаях на заседания Педагогического совета организации, осуществляющей образовательную деятельность, могут приглашаться представители общественных организаций, учреждений, взаимодействующих с данной организацией, осуществляющей образовательную деятельность, по вопросам образования, родители обучающихся, представители учреждений, участвующих в финансировании данной организации, и др.</w:t>
      </w:r>
    </w:p>
    <w:p w14:paraId="134B8007" w14:textId="3555CD31" w:rsidR="00C123DD" w:rsidRPr="003B5512" w:rsidRDefault="00C123DD"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 принимать, утверждать локальные акты;</w:t>
      </w:r>
    </w:p>
    <w:p w14:paraId="72624E97" w14:textId="105EC64E" w:rsidR="00C123DD" w:rsidRPr="003B5512" w:rsidRDefault="000F5E38" w:rsidP="003B5512">
      <w:pPr>
        <w:spacing w:after="0"/>
        <w:jc w:val="both"/>
        <w:rPr>
          <w:rFonts w:ascii="Times New Roman" w:hAnsi="Times New Roman" w:cs="Times New Roman"/>
          <w:sz w:val="24"/>
          <w:szCs w:val="24"/>
        </w:rPr>
      </w:pPr>
      <w:r>
        <w:rPr>
          <w:rFonts w:ascii="Times New Roman" w:hAnsi="Times New Roman" w:cs="Times New Roman"/>
          <w:sz w:val="24"/>
          <w:szCs w:val="24"/>
        </w:rPr>
        <w:t>4</w:t>
      </w:r>
      <w:r w:rsidR="00C123DD" w:rsidRPr="003B5512">
        <w:rPr>
          <w:rFonts w:ascii="Times New Roman" w:hAnsi="Times New Roman" w:cs="Times New Roman"/>
          <w:sz w:val="24"/>
          <w:szCs w:val="24"/>
        </w:rPr>
        <w:t>.2. Педагогический совет ответственен за:</w:t>
      </w:r>
    </w:p>
    <w:p w14:paraId="3C2036BA" w14:textId="72ADAAA5" w:rsidR="00C123DD" w:rsidRDefault="00C123DD"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 выполнение плана работы;</w:t>
      </w:r>
    </w:p>
    <w:p w14:paraId="0B786345" w14:textId="08B33793" w:rsidR="00CF3EE0" w:rsidRPr="00CF3EE0" w:rsidRDefault="00CF3EE0" w:rsidP="00CF3EE0">
      <w:pPr>
        <w:shd w:val="clear" w:color="auto" w:fill="FFFFFF" w:themeFill="background1"/>
        <w:spacing w:after="0"/>
        <w:jc w:val="both"/>
        <w:rPr>
          <w:rFonts w:ascii="Times New Roman" w:hAnsi="Times New Roman" w:cs="Times New Roman"/>
          <w:sz w:val="24"/>
          <w:szCs w:val="24"/>
        </w:rPr>
      </w:pPr>
      <w:r w:rsidRPr="00CF3EE0">
        <w:rPr>
          <w:rFonts w:ascii="Times New Roman" w:eastAsia="Times New Roman" w:hAnsi="Times New Roman" w:cs="Times New Roman"/>
          <w:sz w:val="24"/>
          <w:szCs w:val="24"/>
          <w:lang w:eastAsia="ru-RU"/>
        </w:rPr>
        <w:t xml:space="preserve">- </w:t>
      </w:r>
      <w:r w:rsidRPr="00341FDA">
        <w:rPr>
          <w:rFonts w:ascii="Times New Roman" w:eastAsia="Times New Roman" w:hAnsi="Times New Roman" w:cs="Times New Roman"/>
          <w:sz w:val="24"/>
          <w:szCs w:val="24"/>
          <w:lang w:eastAsia="ru-RU"/>
        </w:rPr>
        <w:t>соответствие принятых решений законодательству Российской Федерации об образовании, о защите прав детства</w:t>
      </w:r>
      <w:r w:rsidRPr="00CF3EE0">
        <w:rPr>
          <w:rFonts w:ascii="Times New Roman" w:eastAsia="Times New Roman" w:hAnsi="Times New Roman" w:cs="Times New Roman"/>
          <w:sz w:val="24"/>
          <w:szCs w:val="24"/>
          <w:lang w:eastAsia="ru-RU"/>
        </w:rPr>
        <w:t>;</w:t>
      </w:r>
    </w:p>
    <w:p w14:paraId="02CF67FE" w14:textId="54C9F486" w:rsidR="00C123DD" w:rsidRDefault="00C123DD"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-утверждение программ</w:t>
      </w:r>
      <w:r w:rsidR="00AC68B1" w:rsidRPr="003B5512">
        <w:rPr>
          <w:rFonts w:ascii="Times New Roman" w:hAnsi="Times New Roman" w:cs="Times New Roman"/>
          <w:sz w:val="24"/>
          <w:szCs w:val="24"/>
        </w:rPr>
        <w:t>;</w:t>
      </w:r>
    </w:p>
    <w:p w14:paraId="5369518A" w14:textId="47798567" w:rsidR="00AC68B1" w:rsidRDefault="00AC68B1"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-принятие решений по рассматриваемому вопросу с указанием ответственных лиц и сроков исполнения.</w:t>
      </w:r>
    </w:p>
    <w:p w14:paraId="74F542B4" w14:textId="1E938743" w:rsidR="00A95367" w:rsidRPr="003B5512" w:rsidRDefault="000F5E38" w:rsidP="003B5512">
      <w:pPr>
        <w:jc w:val="both"/>
        <w:rPr>
          <w:rFonts w:ascii="Times New Roman" w:hAnsi="Times New Roman" w:cs="Times New Roman"/>
          <w:b/>
          <w:bCs/>
          <w:sz w:val="24"/>
          <w:szCs w:val="24"/>
        </w:rPr>
      </w:pPr>
      <w:r>
        <w:rPr>
          <w:rFonts w:ascii="Times New Roman" w:hAnsi="Times New Roman" w:cs="Times New Roman"/>
          <w:b/>
          <w:bCs/>
          <w:sz w:val="24"/>
          <w:szCs w:val="24"/>
        </w:rPr>
        <w:t>5</w:t>
      </w:r>
      <w:r w:rsidR="00AC68B1" w:rsidRPr="003B5512">
        <w:rPr>
          <w:rFonts w:ascii="Times New Roman" w:hAnsi="Times New Roman" w:cs="Times New Roman"/>
          <w:b/>
          <w:bCs/>
          <w:sz w:val="24"/>
          <w:szCs w:val="24"/>
        </w:rPr>
        <w:t>. Делопроизводство и оформление решений педагогического совета</w:t>
      </w:r>
    </w:p>
    <w:p w14:paraId="273830D3" w14:textId="7CEE7590" w:rsidR="00AC68B1" w:rsidRPr="003B5512" w:rsidRDefault="000F5E38" w:rsidP="003B5512">
      <w:pPr>
        <w:spacing w:after="0"/>
        <w:jc w:val="both"/>
        <w:rPr>
          <w:rFonts w:ascii="Times New Roman" w:hAnsi="Times New Roman" w:cs="Times New Roman"/>
          <w:sz w:val="24"/>
          <w:szCs w:val="24"/>
        </w:rPr>
      </w:pPr>
      <w:r>
        <w:rPr>
          <w:rFonts w:ascii="Times New Roman" w:hAnsi="Times New Roman" w:cs="Times New Roman"/>
          <w:sz w:val="24"/>
          <w:szCs w:val="24"/>
        </w:rPr>
        <w:t>5</w:t>
      </w:r>
      <w:r w:rsidR="00AC68B1" w:rsidRPr="003B5512">
        <w:rPr>
          <w:rFonts w:ascii="Times New Roman" w:hAnsi="Times New Roman" w:cs="Times New Roman"/>
          <w:sz w:val="24"/>
          <w:szCs w:val="24"/>
        </w:rPr>
        <w:t>.1. Ход педагогическ</w:t>
      </w:r>
      <w:r w:rsidR="00CF3EE0">
        <w:rPr>
          <w:rFonts w:ascii="Times New Roman" w:hAnsi="Times New Roman" w:cs="Times New Roman"/>
          <w:sz w:val="24"/>
          <w:szCs w:val="24"/>
        </w:rPr>
        <w:t>их</w:t>
      </w:r>
      <w:r w:rsidR="00AC68B1" w:rsidRPr="003B5512">
        <w:rPr>
          <w:rFonts w:ascii="Times New Roman" w:hAnsi="Times New Roman" w:cs="Times New Roman"/>
          <w:sz w:val="24"/>
          <w:szCs w:val="24"/>
        </w:rPr>
        <w:t xml:space="preserve"> совет</w:t>
      </w:r>
      <w:r w:rsidR="00CF3EE0">
        <w:rPr>
          <w:rFonts w:ascii="Times New Roman" w:hAnsi="Times New Roman" w:cs="Times New Roman"/>
          <w:sz w:val="24"/>
          <w:szCs w:val="24"/>
        </w:rPr>
        <w:t>ов и решения</w:t>
      </w:r>
      <w:r w:rsidR="00AC68B1" w:rsidRPr="003B5512">
        <w:rPr>
          <w:rFonts w:ascii="Times New Roman" w:hAnsi="Times New Roman" w:cs="Times New Roman"/>
          <w:sz w:val="24"/>
          <w:szCs w:val="24"/>
        </w:rPr>
        <w:t xml:space="preserve"> оформля</w:t>
      </w:r>
      <w:r w:rsidR="00CF3EE0">
        <w:rPr>
          <w:rFonts w:ascii="Times New Roman" w:hAnsi="Times New Roman" w:cs="Times New Roman"/>
          <w:sz w:val="24"/>
          <w:szCs w:val="24"/>
        </w:rPr>
        <w:t>ю</w:t>
      </w:r>
      <w:r w:rsidR="00AC68B1" w:rsidRPr="003B5512">
        <w:rPr>
          <w:rFonts w:ascii="Times New Roman" w:hAnsi="Times New Roman" w:cs="Times New Roman"/>
          <w:sz w:val="24"/>
          <w:szCs w:val="24"/>
        </w:rPr>
        <w:t xml:space="preserve">тся протоколом, который подписывают председатель и секретарь. </w:t>
      </w:r>
    </w:p>
    <w:p w14:paraId="31B5E86B" w14:textId="055D70A3" w:rsidR="00AC68B1" w:rsidRPr="003B5512" w:rsidRDefault="000F5E38" w:rsidP="003B5512">
      <w:pPr>
        <w:spacing w:after="0"/>
        <w:jc w:val="both"/>
        <w:rPr>
          <w:rFonts w:ascii="Times New Roman" w:hAnsi="Times New Roman" w:cs="Times New Roman"/>
          <w:sz w:val="24"/>
          <w:szCs w:val="24"/>
        </w:rPr>
      </w:pPr>
      <w:r>
        <w:rPr>
          <w:rFonts w:ascii="Times New Roman" w:hAnsi="Times New Roman" w:cs="Times New Roman"/>
          <w:sz w:val="24"/>
          <w:szCs w:val="24"/>
        </w:rPr>
        <w:t>5</w:t>
      </w:r>
      <w:r w:rsidR="00AC68B1" w:rsidRPr="003B5512">
        <w:rPr>
          <w:rFonts w:ascii="Times New Roman" w:hAnsi="Times New Roman" w:cs="Times New Roman"/>
          <w:sz w:val="24"/>
          <w:szCs w:val="24"/>
        </w:rPr>
        <w:t xml:space="preserve">.2. В протоколе заседания педагогического совета указываются: </w:t>
      </w:r>
    </w:p>
    <w:p w14:paraId="2AA21B94" w14:textId="0529A04A" w:rsidR="00AC68B1" w:rsidRPr="00CF3EE0" w:rsidRDefault="00AC68B1" w:rsidP="00CF3EE0">
      <w:pPr>
        <w:shd w:val="clear" w:color="auto" w:fill="FFFFFF" w:themeFill="background1"/>
        <w:spacing w:after="0"/>
        <w:jc w:val="both"/>
        <w:rPr>
          <w:rFonts w:ascii="Times New Roman" w:hAnsi="Times New Roman" w:cs="Times New Roman"/>
          <w:sz w:val="24"/>
          <w:szCs w:val="24"/>
        </w:rPr>
      </w:pPr>
      <w:r w:rsidRPr="00CF3EE0">
        <w:rPr>
          <w:rFonts w:ascii="Times New Roman" w:hAnsi="Times New Roman" w:cs="Times New Roman"/>
          <w:sz w:val="24"/>
          <w:szCs w:val="24"/>
        </w:rPr>
        <w:t>-   дата проведения заседания;</w:t>
      </w:r>
    </w:p>
    <w:p w14:paraId="2808B3EA" w14:textId="516563C8" w:rsidR="00AC68B1" w:rsidRPr="00CF3EE0" w:rsidRDefault="00AC68B1" w:rsidP="00CF3EE0">
      <w:pPr>
        <w:shd w:val="clear" w:color="auto" w:fill="FFFFFF" w:themeFill="background1"/>
        <w:spacing w:after="0"/>
        <w:jc w:val="both"/>
        <w:rPr>
          <w:rFonts w:ascii="Times New Roman" w:hAnsi="Times New Roman" w:cs="Times New Roman"/>
          <w:sz w:val="24"/>
          <w:szCs w:val="24"/>
        </w:rPr>
      </w:pPr>
      <w:r w:rsidRPr="00CF3EE0">
        <w:rPr>
          <w:rFonts w:ascii="Times New Roman" w:hAnsi="Times New Roman" w:cs="Times New Roman"/>
          <w:sz w:val="24"/>
          <w:szCs w:val="24"/>
        </w:rPr>
        <w:t xml:space="preserve"> -  количество присутствующих на заседании;</w:t>
      </w:r>
    </w:p>
    <w:p w14:paraId="70EAE5DB" w14:textId="77777777" w:rsidR="00AC68B1" w:rsidRPr="00CF3EE0" w:rsidRDefault="00AC68B1" w:rsidP="00CF3EE0">
      <w:pPr>
        <w:shd w:val="clear" w:color="auto" w:fill="FFFFFF" w:themeFill="background1"/>
        <w:spacing w:after="0"/>
        <w:jc w:val="both"/>
        <w:rPr>
          <w:rFonts w:ascii="Times New Roman" w:hAnsi="Times New Roman" w:cs="Times New Roman"/>
          <w:sz w:val="24"/>
          <w:szCs w:val="24"/>
        </w:rPr>
      </w:pPr>
      <w:r w:rsidRPr="00CF3EE0">
        <w:rPr>
          <w:rFonts w:ascii="Times New Roman" w:hAnsi="Times New Roman" w:cs="Times New Roman"/>
          <w:sz w:val="24"/>
          <w:szCs w:val="24"/>
        </w:rPr>
        <w:t xml:space="preserve"> - повестка дня заседания;</w:t>
      </w:r>
    </w:p>
    <w:p w14:paraId="07382041" w14:textId="09186645" w:rsidR="00CF3EE0" w:rsidRPr="00341FDA" w:rsidRDefault="00AC68B1" w:rsidP="00CF3EE0">
      <w:pPr>
        <w:shd w:val="clear" w:color="auto" w:fill="FFFFFF" w:themeFill="background1"/>
        <w:spacing w:before="48" w:after="48" w:line="240" w:lineRule="auto"/>
        <w:rPr>
          <w:rFonts w:ascii="Times New Roman" w:eastAsia="Times New Roman" w:hAnsi="Times New Roman" w:cs="Times New Roman"/>
          <w:sz w:val="24"/>
          <w:szCs w:val="24"/>
          <w:lang w:eastAsia="ru-RU"/>
        </w:rPr>
      </w:pPr>
      <w:r w:rsidRPr="00CF3EE0">
        <w:rPr>
          <w:rFonts w:ascii="Times New Roman" w:hAnsi="Times New Roman" w:cs="Times New Roman"/>
          <w:sz w:val="24"/>
          <w:szCs w:val="24"/>
        </w:rPr>
        <w:t xml:space="preserve"> -</w:t>
      </w:r>
      <w:r w:rsidR="00CF3EE0" w:rsidRPr="00CF3EE0">
        <w:rPr>
          <w:rFonts w:ascii="Times New Roman" w:eastAsia="Times New Roman" w:hAnsi="Times New Roman" w:cs="Times New Roman"/>
          <w:sz w:val="24"/>
          <w:szCs w:val="24"/>
          <w:lang w:eastAsia="ru-RU"/>
        </w:rPr>
        <w:t xml:space="preserve"> </w:t>
      </w:r>
      <w:r w:rsidR="00CF3EE0" w:rsidRPr="00341FDA">
        <w:rPr>
          <w:rFonts w:ascii="Times New Roman" w:eastAsia="Times New Roman" w:hAnsi="Times New Roman" w:cs="Times New Roman"/>
          <w:sz w:val="24"/>
          <w:szCs w:val="24"/>
          <w:lang w:eastAsia="ru-RU"/>
        </w:rPr>
        <w:t>ход обсуждения вопросов;</w:t>
      </w:r>
    </w:p>
    <w:p w14:paraId="0F3A21CD" w14:textId="4C4A1A3B" w:rsidR="00CF3EE0" w:rsidRPr="00341FDA" w:rsidRDefault="00CF3EE0" w:rsidP="00CF3EE0">
      <w:pPr>
        <w:shd w:val="clear" w:color="auto" w:fill="FFFFFF" w:themeFill="background1"/>
        <w:spacing w:before="48" w:after="48" w:line="240" w:lineRule="auto"/>
        <w:rPr>
          <w:rFonts w:ascii="Times New Roman" w:eastAsia="Times New Roman" w:hAnsi="Times New Roman" w:cs="Times New Roman"/>
          <w:sz w:val="24"/>
          <w:szCs w:val="24"/>
          <w:lang w:eastAsia="ru-RU"/>
        </w:rPr>
      </w:pPr>
      <w:r w:rsidRPr="00CF3EE0">
        <w:rPr>
          <w:rFonts w:ascii="Times New Roman" w:eastAsia="Times New Roman" w:hAnsi="Times New Roman" w:cs="Times New Roman"/>
          <w:sz w:val="24"/>
          <w:szCs w:val="24"/>
          <w:lang w:eastAsia="ru-RU"/>
        </w:rPr>
        <w:t xml:space="preserve"> - </w:t>
      </w:r>
      <w:r w:rsidRPr="00341FDA">
        <w:rPr>
          <w:rFonts w:ascii="Times New Roman" w:eastAsia="Times New Roman" w:hAnsi="Times New Roman" w:cs="Times New Roman"/>
          <w:sz w:val="24"/>
          <w:szCs w:val="24"/>
          <w:lang w:eastAsia="ru-RU"/>
        </w:rPr>
        <w:t>предложения, рекомендации и замечания членов Педагогического совета и приглашенных лиц;</w:t>
      </w:r>
    </w:p>
    <w:p w14:paraId="442F7430" w14:textId="0AEC24B6" w:rsidR="00CF3EE0" w:rsidRPr="00341FDA" w:rsidRDefault="00CF3EE0" w:rsidP="00CF3EE0">
      <w:pPr>
        <w:shd w:val="clear" w:color="auto" w:fill="FFFFFF" w:themeFill="background1"/>
        <w:spacing w:before="48" w:after="48" w:line="240" w:lineRule="auto"/>
        <w:rPr>
          <w:rFonts w:ascii="Times New Roman" w:eastAsia="Times New Roman" w:hAnsi="Times New Roman" w:cs="Times New Roman"/>
          <w:sz w:val="24"/>
          <w:szCs w:val="24"/>
          <w:lang w:eastAsia="ru-RU"/>
        </w:rPr>
      </w:pPr>
      <w:r w:rsidRPr="00CF3EE0">
        <w:rPr>
          <w:rFonts w:ascii="Times New Roman" w:eastAsia="Times New Roman" w:hAnsi="Times New Roman" w:cs="Times New Roman"/>
          <w:sz w:val="24"/>
          <w:szCs w:val="24"/>
          <w:lang w:eastAsia="ru-RU"/>
        </w:rPr>
        <w:t xml:space="preserve">-  </w:t>
      </w:r>
      <w:r w:rsidRPr="00341FDA">
        <w:rPr>
          <w:rFonts w:ascii="Times New Roman" w:eastAsia="Times New Roman" w:hAnsi="Times New Roman" w:cs="Times New Roman"/>
          <w:sz w:val="24"/>
          <w:szCs w:val="24"/>
          <w:lang w:eastAsia="ru-RU"/>
        </w:rPr>
        <w:t>решения Педагогического совета.</w:t>
      </w:r>
    </w:p>
    <w:p w14:paraId="4A198B81" w14:textId="3999A8B1" w:rsidR="00AC68B1" w:rsidRDefault="00AC68B1" w:rsidP="003B5512">
      <w:pPr>
        <w:spacing w:after="0"/>
        <w:jc w:val="both"/>
        <w:rPr>
          <w:rFonts w:ascii="Times New Roman" w:hAnsi="Times New Roman" w:cs="Times New Roman"/>
          <w:sz w:val="24"/>
          <w:szCs w:val="24"/>
        </w:rPr>
      </w:pPr>
      <w:r w:rsidRPr="003B5512">
        <w:rPr>
          <w:rFonts w:ascii="Times New Roman" w:hAnsi="Times New Roman" w:cs="Times New Roman"/>
          <w:sz w:val="24"/>
          <w:szCs w:val="24"/>
        </w:rPr>
        <w:t xml:space="preserve"> </w:t>
      </w:r>
      <w:r w:rsidR="000F5E38">
        <w:rPr>
          <w:rFonts w:ascii="Times New Roman" w:hAnsi="Times New Roman" w:cs="Times New Roman"/>
          <w:sz w:val="24"/>
          <w:szCs w:val="24"/>
        </w:rPr>
        <w:t>5</w:t>
      </w:r>
      <w:r w:rsidRPr="003B5512">
        <w:rPr>
          <w:rFonts w:ascii="Times New Roman" w:hAnsi="Times New Roman" w:cs="Times New Roman"/>
          <w:sz w:val="24"/>
          <w:szCs w:val="24"/>
        </w:rPr>
        <w:t xml:space="preserve">.3. Нумерация </w:t>
      </w:r>
      <w:r w:rsidR="00CF3EE0">
        <w:rPr>
          <w:rFonts w:ascii="Times New Roman" w:hAnsi="Times New Roman" w:cs="Times New Roman"/>
          <w:sz w:val="24"/>
          <w:szCs w:val="24"/>
        </w:rPr>
        <w:t xml:space="preserve">протоколов </w:t>
      </w:r>
      <w:r w:rsidRPr="003B5512">
        <w:rPr>
          <w:rFonts w:ascii="Times New Roman" w:hAnsi="Times New Roman" w:cs="Times New Roman"/>
          <w:sz w:val="24"/>
          <w:szCs w:val="24"/>
        </w:rPr>
        <w:t>ведется от начала учебного года.</w:t>
      </w:r>
    </w:p>
    <w:p w14:paraId="20154983" w14:textId="577D77BC" w:rsidR="00CF3EE0" w:rsidRPr="00CF3EE0" w:rsidRDefault="000F5E38" w:rsidP="00CF3EE0">
      <w:pPr>
        <w:shd w:val="clear" w:color="auto" w:fill="FFFFFF" w:themeFill="background1"/>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00CF3EE0" w:rsidRPr="00341FDA">
        <w:rPr>
          <w:rFonts w:ascii="Times New Roman" w:eastAsia="Times New Roman" w:hAnsi="Times New Roman" w:cs="Times New Roman"/>
          <w:sz w:val="24"/>
          <w:szCs w:val="24"/>
          <w:lang w:eastAsia="ru-RU"/>
        </w:rPr>
        <w:t>.</w:t>
      </w:r>
      <w:proofErr w:type="gramStart"/>
      <w:r w:rsidR="00CF3EE0" w:rsidRPr="00CF3EE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CF3EE0" w:rsidRPr="00341FDA">
        <w:rPr>
          <w:rFonts w:ascii="Times New Roman" w:eastAsia="Times New Roman" w:hAnsi="Times New Roman" w:cs="Times New Roman"/>
          <w:sz w:val="24"/>
          <w:szCs w:val="24"/>
          <w:lang w:eastAsia="ru-RU"/>
        </w:rPr>
        <w:t>.Книга</w:t>
      </w:r>
      <w:proofErr w:type="gramEnd"/>
      <w:r w:rsidR="00CF3EE0" w:rsidRPr="00341FDA">
        <w:rPr>
          <w:rFonts w:ascii="Times New Roman" w:eastAsia="Times New Roman" w:hAnsi="Times New Roman" w:cs="Times New Roman"/>
          <w:sz w:val="24"/>
          <w:szCs w:val="24"/>
          <w:lang w:eastAsia="ru-RU"/>
        </w:rPr>
        <w:t xml:space="preserve"> протоколов Педагогического совета пронумеровывается постранично, прошнуровывается, скрепляется подписью руководителя и печатью организации, осуществляющей образовательную деятельность</w:t>
      </w:r>
    </w:p>
    <w:p w14:paraId="402AAE8E" w14:textId="2E5129D3" w:rsidR="00AC68B1" w:rsidRDefault="000F5E38" w:rsidP="003B5512">
      <w:pPr>
        <w:spacing w:after="0"/>
        <w:jc w:val="both"/>
        <w:rPr>
          <w:rFonts w:ascii="Times New Roman" w:hAnsi="Times New Roman" w:cs="Times New Roman"/>
          <w:sz w:val="24"/>
          <w:szCs w:val="24"/>
        </w:rPr>
      </w:pPr>
      <w:r>
        <w:rPr>
          <w:rFonts w:ascii="Times New Roman" w:hAnsi="Times New Roman" w:cs="Times New Roman"/>
          <w:sz w:val="24"/>
          <w:szCs w:val="24"/>
        </w:rPr>
        <w:t>5</w:t>
      </w:r>
      <w:r w:rsidR="00AC68B1" w:rsidRPr="003B5512">
        <w:rPr>
          <w:rFonts w:ascii="Times New Roman" w:hAnsi="Times New Roman" w:cs="Times New Roman"/>
          <w:sz w:val="24"/>
          <w:szCs w:val="24"/>
        </w:rPr>
        <w:t>.</w:t>
      </w:r>
      <w:r w:rsidR="00CF3EE0">
        <w:rPr>
          <w:rFonts w:ascii="Times New Roman" w:hAnsi="Times New Roman" w:cs="Times New Roman"/>
          <w:sz w:val="24"/>
          <w:szCs w:val="24"/>
        </w:rPr>
        <w:t>5</w:t>
      </w:r>
      <w:r w:rsidR="00AC68B1" w:rsidRPr="003B5512">
        <w:rPr>
          <w:rFonts w:ascii="Times New Roman" w:hAnsi="Times New Roman" w:cs="Times New Roman"/>
          <w:sz w:val="24"/>
          <w:szCs w:val="24"/>
        </w:rPr>
        <w:t xml:space="preserve">. Книга протоколов входит в номенклатуру дел организации, </w:t>
      </w:r>
      <w:proofErr w:type="gramStart"/>
      <w:r w:rsidR="00AC68B1" w:rsidRPr="003B5512">
        <w:rPr>
          <w:rFonts w:ascii="Times New Roman" w:hAnsi="Times New Roman" w:cs="Times New Roman"/>
          <w:sz w:val="24"/>
          <w:szCs w:val="24"/>
        </w:rPr>
        <w:t>хранится  в</w:t>
      </w:r>
      <w:proofErr w:type="gramEnd"/>
      <w:r w:rsidR="00AC68B1" w:rsidRPr="003B5512">
        <w:rPr>
          <w:rFonts w:ascii="Times New Roman" w:hAnsi="Times New Roman" w:cs="Times New Roman"/>
          <w:sz w:val="24"/>
          <w:szCs w:val="24"/>
        </w:rPr>
        <w:t xml:space="preserve"> течение 5 лет и передается по акту.</w:t>
      </w:r>
    </w:p>
    <w:p w14:paraId="4168A3C7" w14:textId="70E8010B" w:rsidR="00AC68B1" w:rsidRPr="003B5512" w:rsidRDefault="000F5E38" w:rsidP="003B5512">
      <w:pPr>
        <w:jc w:val="both"/>
        <w:rPr>
          <w:rFonts w:ascii="Times New Roman" w:hAnsi="Times New Roman" w:cs="Times New Roman"/>
          <w:b/>
          <w:bCs/>
          <w:sz w:val="24"/>
          <w:szCs w:val="24"/>
        </w:rPr>
      </w:pPr>
      <w:r>
        <w:rPr>
          <w:rFonts w:ascii="Times New Roman" w:hAnsi="Times New Roman" w:cs="Times New Roman"/>
          <w:b/>
          <w:bCs/>
          <w:sz w:val="24"/>
          <w:szCs w:val="24"/>
        </w:rPr>
        <w:t>6</w:t>
      </w:r>
      <w:r w:rsidR="00AC68B1" w:rsidRPr="003B5512">
        <w:rPr>
          <w:rFonts w:ascii="Times New Roman" w:hAnsi="Times New Roman" w:cs="Times New Roman"/>
          <w:b/>
          <w:bCs/>
          <w:sz w:val="24"/>
          <w:szCs w:val="24"/>
        </w:rPr>
        <w:t>. Заключительные положения</w:t>
      </w:r>
    </w:p>
    <w:p w14:paraId="49927E43" w14:textId="466FB5A0" w:rsidR="00AC68B1" w:rsidRPr="003B5512" w:rsidRDefault="000F5E38" w:rsidP="000E1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68B1" w:rsidRPr="003B5512">
        <w:rPr>
          <w:rFonts w:ascii="Times New Roman" w:hAnsi="Times New Roman" w:cs="Times New Roman"/>
          <w:sz w:val="24"/>
          <w:szCs w:val="24"/>
        </w:rPr>
        <w:t xml:space="preserve">.1. </w:t>
      </w:r>
      <w:r w:rsidR="003B5512" w:rsidRPr="003B5512">
        <w:rPr>
          <w:rFonts w:ascii="Times New Roman" w:hAnsi="Times New Roman" w:cs="Times New Roman"/>
          <w:sz w:val="24"/>
          <w:szCs w:val="24"/>
        </w:rPr>
        <w:t>Н</w:t>
      </w:r>
      <w:r w:rsidR="00AC68B1" w:rsidRPr="003B5512">
        <w:rPr>
          <w:rFonts w:ascii="Times New Roman" w:hAnsi="Times New Roman" w:cs="Times New Roman"/>
          <w:sz w:val="24"/>
          <w:szCs w:val="24"/>
        </w:rPr>
        <w:t xml:space="preserve">астоящее </w:t>
      </w:r>
      <w:proofErr w:type="gramStart"/>
      <w:r w:rsidR="003B5512" w:rsidRPr="003B5512">
        <w:rPr>
          <w:rFonts w:ascii="Times New Roman" w:hAnsi="Times New Roman" w:cs="Times New Roman"/>
          <w:sz w:val="24"/>
          <w:szCs w:val="24"/>
        </w:rPr>
        <w:t>П</w:t>
      </w:r>
      <w:r w:rsidR="00AC68B1" w:rsidRPr="003B5512">
        <w:rPr>
          <w:rFonts w:ascii="Times New Roman" w:hAnsi="Times New Roman" w:cs="Times New Roman"/>
          <w:sz w:val="24"/>
          <w:szCs w:val="24"/>
        </w:rPr>
        <w:t>оложение  является</w:t>
      </w:r>
      <w:proofErr w:type="gramEnd"/>
      <w:r w:rsidR="00AC68B1" w:rsidRPr="003B5512">
        <w:rPr>
          <w:rFonts w:ascii="Times New Roman" w:hAnsi="Times New Roman" w:cs="Times New Roman"/>
          <w:sz w:val="24"/>
          <w:szCs w:val="24"/>
        </w:rPr>
        <w:t xml:space="preserve"> локальным актом учреждения, утверждается приказом директора учреждения</w:t>
      </w:r>
      <w:r w:rsidR="003B5512" w:rsidRPr="003B5512">
        <w:rPr>
          <w:rFonts w:ascii="Times New Roman" w:hAnsi="Times New Roman" w:cs="Times New Roman"/>
          <w:sz w:val="24"/>
          <w:szCs w:val="24"/>
        </w:rPr>
        <w:t>, принимается на неопределенный срок.</w:t>
      </w:r>
    </w:p>
    <w:p w14:paraId="4F4653CA" w14:textId="07BD30F4" w:rsidR="00AC68B1" w:rsidRDefault="000F5E38" w:rsidP="000E1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68B1" w:rsidRPr="003B5512">
        <w:rPr>
          <w:rFonts w:ascii="Times New Roman" w:hAnsi="Times New Roman" w:cs="Times New Roman"/>
          <w:sz w:val="24"/>
          <w:szCs w:val="24"/>
        </w:rPr>
        <w:t>.2.</w:t>
      </w:r>
      <w:r w:rsidR="003B5512" w:rsidRPr="003B5512">
        <w:rPr>
          <w:rFonts w:ascii="Times New Roman" w:hAnsi="Times New Roman" w:cs="Times New Roman"/>
          <w:sz w:val="24"/>
          <w:szCs w:val="24"/>
        </w:rPr>
        <w:t xml:space="preserve"> Все изменения и дополнения</w:t>
      </w:r>
      <w:r w:rsidR="00E456B6" w:rsidRPr="00341FDA">
        <w:rPr>
          <w:rFonts w:ascii="Georgia" w:eastAsia="Times New Roman" w:hAnsi="Georgia" w:cs="Times New Roman"/>
          <w:color w:val="2E2E2E"/>
          <w:sz w:val="30"/>
          <w:szCs w:val="30"/>
          <w:lang w:eastAsia="ru-RU"/>
        </w:rPr>
        <w:t xml:space="preserve">, </w:t>
      </w:r>
      <w:r w:rsidR="00E456B6" w:rsidRPr="00341FDA">
        <w:rPr>
          <w:rFonts w:ascii="Times New Roman" w:eastAsia="Times New Roman" w:hAnsi="Times New Roman" w:cs="Times New Roman"/>
          <w:color w:val="2E2E2E"/>
          <w:sz w:val="24"/>
          <w:szCs w:val="24"/>
          <w:lang w:eastAsia="ru-RU"/>
        </w:rPr>
        <w:t>вносимые в настоящее</w:t>
      </w:r>
      <w:r w:rsidR="00E456B6" w:rsidRPr="00341FDA">
        <w:rPr>
          <w:rFonts w:ascii="Georgia" w:eastAsia="Times New Roman" w:hAnsi="Georgia" w:cs="Times New Roman"/>
          <w:color w:val="2E2E2E"/>
          <w:sz w:val="30"/>
          <w:szCs w:val="30"/>
          <w:lang w:eastAsia="ru-RU"/>
        </w:rPr>
        <w:t xml:space="preserve"> </w:t>
      </w:r>
      <w:proofErr w:type="gramStart"/>
      <w:r w:rsidR="00E456B6" w:rsidRPr="00341FDA">
        <w:rPr>
          <w:rFonts w:ascii="Times New Roman" w:eastAsia="Times New Roman" w:hAnsi="Times New Roman" w:cs="Times New Roman"/>
          <w:color w:val="2E2E2E"/>
          <w:sz w:val="24"/>
          <w:szCs w:val="24"/>
          <w:lang w:eastAsia="ru-RU"/>
        </w:rPr>
        <w:t>Положение,</w:t>
      </w:r>
      <w:r w:rsidR="003B5512" w:rsidRPr="00E456B6">
        <w:rPr>
          <w:rFonts w:ascii="Times New Roman" w:hAnsi="Times New Roman" w:cs="Times New Roman"/>
          <w:sz w:val="24"/>
          <w:szCs w:val="24"/>
        </w:rPr>
        <w:t xml:space="preserve">   </w:t>
      </w:r>
      <w:proofErr w:type="gramEnd"/>
      <w:r w:rsidR="003B5512" w:rsidRPr="00E456B6">
        <w:rPr>
          <w:rFonts w:ascii="Times New Roman" w:hAnsi="Times New Roman" w:cs="Times New Roman"/>
          <w:sz w:val="24"/>
          <w:szCs w:val="24"/>
        </w:rPr>
        <w:t>оформляются</w:t>
      </w:r>
      <w:r w:rsidR="00E456B6" w:rsidRPr="00E456B6">
        <w:rPr>
          <w:rFonts w:ascii="Times New Roman" w:eastAsia="Times New Roman" w:hAnsi="Times New Roman" w:cs="Times New Roman"/>
          <w:color w:val="2E2E2E"/>
          <w:sz w:val="24"/>
          <w:szCs w:val="24"/>
          <w:lang w:eastAsia="ru-RU"/>
        </w:rPr>
        <w:t xml:space="preserve"> </w:t>
      </w:r>
      <w:r w:rsidR="00E456B6" w:rsidRPr="00341FDA">
        <w:rPr>
          <w:rFonts w:ascii="Times New Roman" w:eastAsia="Times New Roman" w:hAnsi="Times New Roman" w:cs="Times New Roman"/>
          <w:color w:val="2E2E2E"/>
          <w:sz w:val="24"/>
          <w:szCs w:val="24"/>
          <w:lang w:eastAsia="ru-RU"/>
        </w:rPr>
        <w:t xml:space="preserve"> в письменной форме</w:t>
      </w:r>
      <w:r w:rsidR="003B5512" w:rsidRPr="00E456B6">
        <w:rPr>
          <w:rFonts w:ascii="Times New Roman" w:hAnsi="Times New Roman" w:cs="Times New Roman"/>
          <w:sz w:val="24"/>
          <w:szCs w:val="24"/>
        </w:rPr>
        <w:t xml:space="preserve"> </w:t>
      </w:r>
      <w:r w:rsidR="00E456B6">
        <w:rPr>
          <w:rFonts w:ascii="Times New Roman" w:hAnsi="Times New Roman" w:cs="Times New Roman"/>
          <w:sz w:val="24"/>
          <w:szCs w:val="24"/>
        </w:rPr>
        <w:t xml:space="preserve">в </w:t>
      </w:r>
      <w:r w:rsidR="003B5512" w:rsidRPr="003B5512">
        <w:rPr>
          <w:rFonts w:ascii="Times New Roman" w:hAnsi="Times New Roman" w:cs="Times New Roman"/>
          <w:sz w:val="24"/>
          <w:szCs w:val="24"/>
        </w:rPr>
        <w:t>соответствии с действующим законодательством РФ.</w:t>
      </w:r>
    </w:p>
    <w:p w14:paraId="3CD67CBB" w14:textId="6C1AABC7" w:rsidR="003B5512" w:rsidRPr="003B5512" w:rsidRDefault="000F5E38" w:rsidP="000E1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B5512" w:rsidRPr="003B5512">
        <w:rPr>
          <w:rFonts w:ascii="Times New Roman" w:hAnsi="Times New Roman" w:cs="Times New Roman"/>
          <w:sz w:val="24"/>
          <w:szCs w:val="24"/>
        </w:rPr>
        <w:t>.3. После принятия Положения (или изменений и дополнений) в новой редакции предыдущая редакция автоматически утрачивает силу.</w:t>
      </w:r>
    </w:p>
    <w:p w14:paraId="7C460658" w14:textId="77234EAD" w:rsidR="00AC68B1" w:rsidRDefault="00AC68B1" w:rsidP="000E1FB3">
      <w:pPr>
        <w:spacing w:line="240" w:lineRule="auto"/>
        <w:jc w:val="both"/>
        <w:rPr>
          <w:rFonts w:ascii="Times New Roman" w:hAnsi="Times New Roman" w:cs="Times New Roman"/>
          <w:sz w:val="24"/>
          <w:szCs w:val="24"/>
        </w:rPr>
      </w:pPr>
    </w:p>
    <w:p w14:paraId="208E369D" w14:textId="77777777" w:rsidR="0095177A" w:rsidRPr="003B5512" w:rsidRDefault="0095177A" w:rsidP="003B5512">
      <w:pPr>
        <w:jc w:val="both"/>
        <w:rPr>
          <w:rFonts w:ascii="Times New Roman" w:hAnsi="Times New Roman" w:cs="Times New Roman"/>
          <w:sz w:val="24"/>
          <w:szCs w:val="24"/>
        </w:rPr>
      </w:pPr>
    </w:p>
    <w:p w14:paraId="25C06C53" w14:textId="77777777" w:rsidR="00A045DE" w:rsidRPr="00D6465D" w:rsidRDefault="00A045DE" w:rsidP="00D6465D">
      <w:pPr>
        <w:spacing w:before="480" w:after="144" w:line="336" w:lineRule="atLeast"/>
        <w:outlineLvl w:val="2"/>
        <w:rPr>
          <w:rFonts w:ascii="Times New Roman" w:eastAsia="Times New Roman" w:hAnsi="Times New Roman" w:cs="Times New Roman"/>
          <w:b/>
          <w:bCs/>
          <w:color w:val="2E2E2E"/>
          <w:sz w:val="28"/>
          <w:szCs w:val="28"/>
          <w:lang w:eastAsia="ru-RU"/>
        </w:rPr>
      </w:pPr>
      <w:r w:rsidRPr="00D6465D">
        <w:rPr>
          <w:rFonts w:ascii="Times New Roman" w:eastAsia="Times New Roman" w:hAnsi="Times New Roman" w:cs="Times New Roman"/>
          <w:b/>
          <w:bCs/>
          <w:color w:val="2E2E2E"/>
          <w:sz w:val="28"/>
          <w:szCs w:val="28"/>
          <w:lang w:eastAsia="ru-RU"/>
        </w:rPr>
        <w:lastRenderedPageBreak/>
        <w:t>. Общие положения</w:t>
      </w:r>
    </w:p>
    <w:p w14:paraId="6208780E"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1.1. Настоящее </w:t>
      </w:r>
      <w:r w:rsidRPr="00D6465D">
        <w:rPr>
          <w:rFonts w:ascii="Times New Roman" w:eastAsia="Times New Roman" w:hAnsi="Times New Roman" w:cs="Times New Roman"/>
          <w:b/>
          <w:bCs/>
          <w:color w:val="2E2E2E"/>
          <w:sz w:val="24"/>
          <w:szCs w:val="24"/>
          <w:lang w:eastAsia="ru-RU"/>
        </w:rPr>
        <w:t>Положение о Педагогическом совете</w:t>
      </w:r>
      <w:r w:rsidRPr="00D6465D">
        <w:rPr>
          <w:rFonts w:ascii="Times New Roman" w:eastAsia="Times New Roman" w:hAnsi="Times New Roman" w:cs="Times New Roman"/>
          <w:color w:val="2E2E2E"/>
          <w:sz w:val="24"/>
          <w:szCs w:val="24"/>
          <w:lang w:eastAsia="ru-RU"/>
        </w:rPr>
        <w:t> разработано в соответствии с Федеральным законом № 273-ФЗ от 29.12.2012 года «Об образовании в Российской Федерации» с изменениями от 4 августа 2023 года, ФГОС начального и основного общего образования, утвержденных соответственно Приказами Министерства Просвещения Российской Федерации №286 и №287 от 31 мая 2021 года, Уставом организации, осуществляющей образовательную деятельность, и другими нормативными правовыми актами Российской Федерации, регламентирующими деятельность общеобразовательных организаций. 1.2. Данное </w:t>
      </w:r>
      <w:r w:rsidRPr="00D6465D">
        <w:rPr>
          <w:rFonts w:ascii="Times New Roman" w:eastAsia="Times New Roman" w:hAnsi="Times New Roman" w:cs="Times New Roman"/>
          <w:i/>
          <w:iCs/>
          <w:color w:val="2E2E2E"/>
          <w:sz w:val="24"/>
          <w:szCs w:val="24"/>
          <w:lang w:eastAsia="ru-RU"/>
        </w:rPr>
        <w:t>Положение о Педагогическом совете</w:t>
      </w:r>
      <w:r w:rsidRPr="00D6465D">
        <w:rPr>
          <w:rFonts w:ascii="Times New Roman" w:eastAsia="Times New Roman" w:hAnsi="Times New Roman" w:cs="Times New Roman"/>
          <w:color w:val="2E2E2E"/>
          <w:sz w:val="24"/>
          <w:szCs w:val="24"/>
          <w:lang w:eastAsia="ru-RU"/>
        </w:rPr>
        <w:t> регламентирует деятельность и права педагогических работников, входящих в Педсовет, определяет задачи, организацию и содержание работы Совета школы, а также регламентирует непосредственную деятельность и делопроизводство Педагогического совета организации, осуществляющей образовательную деятельность. 1.3. В целях рассмотрения сложных педагогических и методических вопросов организации образовательной деятельности, изучения и распространения педагогического опыта действует Педагогический совет. 1.4. Решения Педагогического совета являются рекомендательными для коллектива общеобразовательной организации. Решения Педагогического совета, утвержденные приказом директора, являются обязательными для исполнения.</w:t>
      </w:r>
    </w:p>
    <w:p w14:paraId="79F28AFF"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2. Задачи и содержание работы Педагогического совета</w:t>
      </w:r>
    </w:p>
    <w:p w14:paraId="68CB57A3"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2.1. </w:t>
      </w:r>
      <w:ins w:id="1" w:author="Unknown">
        <w:r w:rsidRPr="00D6465D">
          <w:rPr>
            <w:rFonts w:ascii="Times New Roman" w:eastAsia="Times New Roman" w:hAnsi="Times New Roman" w:cs="Times New Roman"/>
            <w:color w:val="2E2E2E"/>
            <w:sz w:val="24"/>
            <w:szCs w:val="24"/>
            <w:lang w:eastAsia="ru-RU"/>
          </w:rPr>
          <w:t>Главными задачами Педагогического совета являются</w:t>
        </w:r>
      </w:ins>
      <w:r w:rsidRPr="00D6465D">
        <w:rPr>
          <w:rFonts w:ascii="Times New Roman" w:eastAsia="Times New Roman" w:hAnsi="Times New Roman" w:cs="Times New Roman"/>
          <w:color w:val="2E2E2E"/>
          <w:sz w:val="24"/>
          <w:szCs w:val="24"/>
          <w:lang w:eastAsia="ru-RU"/>
        </w:rPr>
        <w:t>:</w:t>
      </w:r>
    </w:p>
    <w:p w14:paraId="5BEE03EC" w14:textId="77777777" w:rsidR="00A045DE" w:rsidRPr="00D6465D" w:rsidRDefault="00A045DE" w:rsidP="00D6465D">
      <w:pPr>
        <w:numPr>
          <w:ilvl w:val="0"/>
          <w:numId w:val="7"/>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реализация государственной политики по вопросам образования;</w:t>
      </w:r>
    </w:p>
    <w:p w14:paraId="55194A4D" w14:textId="77777777" w:rsidR="00A045DE" w:rsidRPr="00D6465D" w:rsidRDefault="00A045DE" w:rsidP="00D6465D">
      <w:pPr>
        <w:numPr>
          <w:ilvl w:val="0"/>
          <w:numId w:val="7"/>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объединение усилий организации, осуществляющей образовательную деятельность, на повышение уровня образовательной работы;</w:t>
      </w:r>
    </w:p>
    <w:p w14:paraId="46445672" w14:textId="77777777" w:rsidR="00A045DE" w:rsidRPr="00D6465D" w:rsidRDefault="00A045DE" w:rsidP="00D6465D">
      <w:pPr>
        <w:numPr>
          <w:ilvl w:val="0"/>
          <w:numId w:val="7"/>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внедрение в практику достижений педагогической науки и передового педагогического опыта.</w:t>
      </w:r>
    </w:p>
    <w:p w14:paraId="46B53186"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2.2. </w:t>
      </w:r>
      <w:ins w:id="2" w:author="Unknown">
        <w:r w:rsidRPr="00D6465D">
          <w:rPr>
            <w:rFonts w:ascii="Times New Roman" w:eastAsia="Times New Roman" w:hAnsi="Times New Roman" w:cs="Times New Roman"/>
            <w:color w:val="2E2E2E"/>
            <w:sz w:val="24"/>
            <w:szCs w:val="24"/>
            <w:lang w:eastAsia="ru-RU"/>
          </w:rPr>
          <w:t>Педагогический совет:</w:t>
        </w:r>
      </w:ins>
    </w:p>
    <w:p w14:paraId="3039C0EA" w14:textId="77777777" w:rsidR="00A045DE" w:rsidRPr="00D6465D" w:rsidRDefault="00A045DE" w:rsidP="00D6465D">
      <w:pPr>
        <w:numPr>
          <w:ilvl w:val="0"/>
          <w:numId w:val="8"/>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обсуждает и утверждает план работы организации, осуществляющей образовательную деятельность, отдельные локальные акты:</w:t>
      </w:r>
    </w:p>
    <w:p w14:paraId="32AAA5AE" w14:textId="77777777" w:rsidR="00A045DE" w:rsidRPr="00D6465D" w:rsidRDefault="00A045DE" w:rsidP="00D6465D">
      <w:pPr>
        <w:numPr>
          <w:ilvl w:val="0"/>
          <w:numId w:val="8"/>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 xml:space="preserve">заслушивает информацию и отчеты педагогических работников, доклады представителей организаций и учреждений, взаимодействующих с организацией, осуществляющей образовательную деятельность, по вопросам образования и воспитания, в том числе о проверке соблюдения </w:t>
      </w:r>
      <w:proofErr w:type="spellStart"/>
      <w:r w:rsidRPr="00D6465D">
        <w:rPr>
          <w:rFonts w:ascii="Times New Roman" w:eastAsia="Times New Roman" w:hAnsi="Times New Roman" w:cs="Times New Roman"/>
          <w:color w:val="2E2E2E"/>
          <w:sz w:val="24"/>
          <w:szCs w:val="24"/>
          <w:lang w:eastAsia="ru-RU"/>
        </w:rPr>
        <w:t>санитарно</w:t>
      </w:r>
      <w:proofErr w:type="spellEnd"/>
      <w:r w:rsidRPr="00D6465D">
        <w:rPr>
          <w:rFonts w:ascii="Times New Roman" w:eastAsia="Times New Roman" w:hAnsi="Times New Roman" w:cs="Times New Roman"/>
          <w:color w:val="2E2E2E"/>
          <w:sz w:val="24"/>
          <w:szCs w:val="24"/>
          <w:lang w:eastAsia="ru-RU"/>
        </w:rPr>
        <w:t xml:space="preserve"> – гигиенического режима организации, осуществляющей образовательную деятельность, об охране труда и здоровья обучающихся и другие вопросы образовательной деятельности организации.</w:t>
      </w:r>
    </w:p>
    <w:p w14:paraId="57A2C16D"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2.3. </w:t>
      </w:r>
      <w:ins w:id="3" w:author="Unknown">
        <w:r w:rsidRPr="00D6465D">
          <w:rPr>
            <w:rFonts w:ascii="Times New Roman" w:eastAsia="Times New Roman" w:hAnsi="Times New Roman" w:cs="Times New Roman"/>
            <w:color w:val="2E2E2E"/>
            <w:sz w:val="24"/>
            <w:szCs w:val="24"/>
            <w:lang w:eastAsia="ru-RU"/>
          </w:rPr>
          <w:t>Педагогический совет определяет</w:t>
        </w:r>
      </w:ins>
      <w:r w:rsidRPr="00D6465D">
        <w:rPr>
          <w:rFonts w:ascii="Times New Roman" w:eastAsia="Times New Roman" w:hAnsi="Times New Roman" w:cs="Times New Roman"/>
          <w:color w:val="2E2E2E"/>
          <w:sz w:val="24"/>
          <w:szCs w:val="24"/>
          <w:lang w:eastAsia="ru-RU"/>
        </w:rPr>
        <w:t>:</w:t>
      </w:r>
    </w:p>
    <w:p w14:paraId="19E35BCD"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порядок проведения промежуточной аттестации для обучающихся не выпускных классов;</w:t>
      </w:r>
    </w:p>
    <w:p w14:paraId="42457BD9"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порядок проведения итоговой аттестации 9-11 классов;</w:t>
      </w:r>
    </w:p>
    <w:p w14:paraId="7EAD0C65"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перевод в следующий класс обучающихся, освоивших в полном объеме образовательные программы;</w:t>
      </w:r>
    </w:p>
    <w:p w14:paraId="4FC1735B"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условный перевод обучающихся, имеющих академическую задолженность по одному предмету, в следующий класс;</w:t>
      </w:r>
    </w:p>
    <w:p w14:paraId="4B733CDB"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lastRenderedPageBreak/>
        <w:t>обеспечение и контроль за своевременной ликвидацией академической задолженности;</w:t>
      </w:r>
    </w:p>
    <w:p w14:paraId="1EF26C63"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оставление на повторный год обучения;</w:t>
      </w:r>
    </w:p>
    <w:p w14:paraId="5534C8BD"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выдачу аттестатов об основном общем образовании и аттестатов о среднем (полном) общем образовании;</w:t>
      </w:r>
    </w:p>
    <w:p w14:paraId="6505CC08"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награждение обучающихся грамотами, похвальными листами и медалями за успехи в обучении;</w:t>
      </w:r>
    </w:p>
    <w:p w14:paraId="2A7132CA" w14:textId="77777777" w:rsidR="00A045DE" w:rsidRPr="00D6465D" w:rsidRDefault="00A045DE" w:rsidP="00D6465D">
      <w:pPr>
        <w:numPr>
          <w:ilvl w:val="0"/>
          <w:numId w:val="9"/>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исключение обучающихся из школы за грубые нарушения, когда меры педагогического воздействия исчерпаны, в порядке с Законом РФ «Об образовании в РФ» и Уставом данной организации, осуществляющей образовательную деятельность.</w:t>
      </w:r>
    </w:p>
    <w:p w14:paraId="53B627BA"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3. Состав и организация работы Педагогического совета</w:t>
      </w:r>
    </w:p>
    <w:p w14:paraId="0E1EFB31"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 xml:space="preserve">3.1. В Педагогический совет входят все педагогические работники, состоящие в трудовых отношениях с общеобразовательной организацией (в том числе работающие по совместительству и на условиях почасовой оплаты). В Педагогический совет также входят следующие работники организации, осуществляющей образовательную деятельность: директор, все его заместители. Граждане, выполняющие педагогическую деятельность на основе гражданско-правовых договоров, заключенных с организацией, осуществляющей образовательную деятельность, не являются членами Педагогического совета, однако могут присутствовать на его заседаниях. 3.2. Правом голоса на заседаниях Педагогического совета обладают только его члены. 3.3. Директор общеобразовательной организации является председателем Педагогического совета с правом решающего голоса и единственным не избираемым членом. 3.4. Для ведения протокола заседаний Педагогического совета из его членов избирается секретарь. 3.5. Заседания Педагогического совета проводятся в соответствии с планом работы образовательной организации на текущий учебный год, а также во внеочередном порядке для решения неотложных вопросов осуществления образовательной деятельности, но не реже 1 раза в 4 месяца. 3.6. Педагогический совет считается собранным, если на заседании присутствуют не менее чем две трети состава педагогических работников, включая председателя. 3.7. Педагогический совет работает по плану, являющемуся составной частью годового плана работы школы. 3.8. В необходимых случаях на заседание Педагогического совета школы могут приглашаться представители общественных организаций, учреждений, взаимодействующих с данной организацией по вопросам образования, родители обучающихся, представители юридических лиц, финансирующих данную организацию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3.9.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3.10. Организацию выполнения решений Педагогического совета осуществляет директор школы и ответственные лица, указанные в решении. Информация о выполнении решений доводится до членов Педагогического совета на последующих его заседаниях. 3.11. Отдельные вопросы (результаты текущего контроля успеваемости, вопросы промежуточной аттестации и перевода обучающихся в следующий класс, принятия мер при нарушении отдельными обучающимися правил поведения, деятельность структурного подразделения дополнительного образования детей - центра дополнительного образования и т. п.) могут рассматриваться на Педагогических советах в составе: председатель педагогического совета школы, заместители директора школы по учебно-воспитательной работе, педагогические работники, непосредственно связанные с обсуждаемыми вопросами </w:t>
      </w:r>
      <w:r w:rsidRPr="00D6465D">
        <w:rPr>
          <w:rFonts w:ascii="Times New Roman" w:eastAsia="Times New Roman" w:hAnsi="Times New Roman" w:cs="Times New Roman"/>
          <w:color w:val="2E2E2E"/>
          <w:sz w:val="24"/>
          <w:szCs w:val="24"/>
          <w:lang w:eastAsia="ru-RU"/>
        </w:rPr>
        <w:lastRenderedPageBreak/>
        <w:t>(т. н. «малый педагогический совет»). 3.12. Руководитель организации, осуществляющей образовательную деятельность, в случае несогласия с решением Педагогического совета приостанавливает выполнение решения, извещает об этом учредителя организации,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55973A80"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4. Деятельность Педагогического совета</w:t>
      </w:r>
    </w:p>
    <w:p w14:paraId="25AC2714"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4.1. Поддержание общественных инициатив по совершенствованию и развитию обучения и воспитания, творческого поиска педагогических работников в организации инновационной деятельности. 4.2. Определение форм и порядка проведения промежуточной аттестации обучающихся, а также деятельности по предупреждению и ликвидации академической неуспеваемости обучающихся. 4.3. Осуществление текущего контроля успеваемости, принятие решений о проведении промежуточной и государственной (итоговой) аттестации, о допуске выпускников 9-х и 11-х классов к экзаменам, о проведении промежуточной и государственной (итоговой) аттестации в щадящей форме по медицинским показателям, о переводе обучающихся в следующий класс, об отчислении обучающихся, о выдаче документов об образовании государственного образца, о награждении обучающихся за успехи в обучении грамотами, похвальными листами. 4.4. Создание конфликтной комиссии в случае несогласия обучающихся или их родителей (законных представителей) с результатами промежуточной аттестации для принятия решения по существу вопроса. 4.5. Организация и совершенствование методического обеспечения образовательной деятельности. 4.6. Разработка и принятие образовательных программ и учебных планов. 4.7. Принятие решений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организации, осуществляющей образовательную деятельность, которое своевременно (в трехдневный срок) доводится до сведения родителей обучающегося. 4.8. Внесение предложений о распределении стимулирующей части фонда оплаты труда. 4.9. Внесение предложений по вопросам материально-технического обеспечения и оснащения образовательной деятельности. 4.10. Контроль за работой подразделений общественного питания и медицинских учреждений в целях охраны и укрепления здоровья детей и работников организации, осуществляющей образовательную деятельность. 4.11. Содействие деятельности педагогических организаций и методических объединений. 4.12. Рассмотрение вопросов о награждении педагогических работников почетными грамотами, отраслевыми наградами. 4.13. Рассмотрение и утверждение компенсационных выплат на летний оздоровительный период для педагогических работников.</w:t>
      </w:r>
    </w:p>
    <w:p w14:paraId="5863F74A"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5. Взаимодействие Педагогического совета, Совета родителей школы, администрации</w:t>
      </w:r>
    </w:p>
    <w:p w14:paraId="0E12C799" w14:textId="34D4CDF0" w:rsidR="00A045DE"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5.1. Педагогический совет осуществляет тактическую трактовку, педагогическую экспертизу и интерпретацию стратегических решений Совета родителей школы. 5.2. Педагогический совет совместно с администрацией готовит рекомендации Совета родителей организации, осуществляющей образовательную деятельность, для принятия управленческих решений. 5.3. Администрация обеспечивает выполнение решений Педагогического совета и создаёт необходимые условия для его эффективной деятельности.</w:t>
      </w:r>
    </w:p>
    <w:p w14:paraId="62ED3AE4" w14:textId="77777777" w:rsidR="00D6465D" w:rsidRPr="00D6465D" w:rsidRDefault="00D6465D" w:rsidP="00D6465D">
      <w:pPr>
        <w:spacing w:before="240" w:after="240" w:line="240" w:lineRule="auto"/>
        <w:jc w:val="both"/>
        <w:rPr>
          <w:rFonts w:ascii="Times New Roman" w:eastAsia="Times New Roman" w:hAnsi="Times New Roman" w:cs="Times New Roman"/>
          <w:color w:val="2E2E2E"/>
          <w:sz w:val="24"/>
          <w:szCs w:val="24"/>
          <w:lang w:eastAsia="ru-RU"/>
        </w:rPr>
      </w:pPr>
    </w:p>
    <w:p w14:paraId="017FF9C6"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lastRenderedPageBreak/>
        <w:t>6. Права и ответственность Педагогического совета</w:t>
      </w:r>
    </w:p>
    <w:p w14:paraId="259DD575"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6.1. </w:t>
      </w:r>
      <w:ins w:id="4" w:author="Unknown">
        <w:r w:rsidRPr="00D6465D">
          <w:rPr>
            <w:rFonts w:ascii="Times New Roman" w:eastAsia="Times New Roman" w:hAnsi="Times New Roman" w:cs="Times New Roman"/>
            <w:color w:val="2E2E2E"/>
            <w:sz w:val="24"/>
            <w:szCs w:val="24"/>
            <w:lang w:eastAsia="ru-RU"/>
          </w:rPr>
          <w:t>Педагогический совет имеет право:</w:t>
        </w:r>
      </w:ins>
    </w:p>
    <w:p w14:paraId="3312A9A5" w14:textId="77777777" w:rsidR="00A045DE" w:rsidRPr="00D6465D" w:rsidRDefault="00A045DE" w:rsidP="00D6465D">
      <w:pPr>
        <w:numPr>
          <w:ilvl w:val="0"/>
          <w:numId w:val="10"/>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14:paraId="6E02F080" w14:textId="77777777" w:rsidR="00A045DE" w:rsidRPr="00D6465D" w:rsidRDefault="00A045DE" w:rsidP="00D6465D">
      <w:pPr>
        <w:numPr>
          <w:ilvl w:val="0"/>
          <w:numId w:val="10"/>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принимать окончательное решение по спорным вопросам, входящим в его компетенцию;</w:t>
      </w:r>
    </w:p>
    <w:p w14:paraId="01D1409F" w14:textId="77777777" w:rsidR="00A045DE" w:rsidRPr="00D6465D" w:rsidRDefault="00A045DE" w:rsidP="00D6465D">
      <w:pPr>
        <w:numPr>
          <w:ilvl w:val="0"/>
          <w:numId w:val="10"/>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принимать, утверждать положения (локальные акты) с компетенцией, относящейся к объединениям по профессии;</w:t>
      </w:r>
    </w:p>
    <w:p w14:paraId="53A8D506" w14:textId="77777777" w:rsidR="00A045DE" w:rsidRPr="00D6465D" w:rsidRDefault="00A045DE" w:rsidP="00D6465D">
      <w:pPr>
        <w:numPr>
          <w:ilvl w:val="0"/>
          <w:numId w:val="10"/>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в необходимых случаях на заседания Педагогического совета организации, осуществляющей образовательную деятельность, могут приглашаться представители общественных организаций, учреждений, взаимодействующих с данной организацией, осуществляющей образовательную деятельность, по вопросам образования, родители обучающихся, представители учреждений, участвующих в финансировании данной организации, и др.</w:t>
      </w:r>
    </w:p>
    <w:p w14:paraId="0F01290B"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6.2. </w:t>
      </w:r>
      <w:ins w:id="5" w:author="Unknown">
        <w:r w:rsidRPr="00D6465D">
          <w:rPr>
            <w:rFonts w:ascii="Times New Roman" w:eastAsia="Times New Roman" w:hAnsi="Times New Roman" w:cs="Times New Roman"/>
            <w:color w:val="2E2E2E"/>
            <w:sz w:val="24"/>
            <w:szCs w:val="24"/>
            <w:lang w:eastAsia="ru-RU"/>
          </w:rPr>
          <w:t>Педагогический совет ответственен за</w:t>
        </w:r>
      </w:ins>
      <w:r w:rsidRPr="00D6465D">
        <w:rPr>
          <w:rFonts w:ascii="Times New Roman" w:eastAsia="Times New Roman" w:hAnsi="Times New Roman" w:cs="Times New Roman"/>
          <w:color w:val="2E2E2E"/>
          <w:sz w:val="24"/>
          <w:szCs w:val="24"/>
          <w:lang w:eastAsia="ru-RU"/>
        </w:rPr>
        <w:t>:</w:t>
      </w:r>
    </w:p>
    <w:p w14:paraId="3A9037A7" w14:textId="77777777" w:rsidR="00A045DE" w:rsidRPr="00D6465D" w:rsidRDefault="00A045DE" w:rsidP="00D6465D">
      <w:pPr>
        <w:numPr>
          <w:ilvl w:val="0"/>
          <w:numId w:val="11"/>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выполнение плана работы;</w:t>
      </w:r>
    </w:p>
    <w:p w14:paraId="49B3E566" w14:textId="77777777" w:rsidR="00A045DE" w:rsidRPr="00D6465D" w:rsidRDefault="00A045DE" w:rsidP="00D6465D">
      <w:pPr>
        <w:numPr>
          <w:ilvl w:val="0"/>
          <w:numId w:val="11"/>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соответствие принятых решений законодательству Российской Федерации об образовании, о защите прав детства;</w:t>
      </w:r>
    </w:p>
    <w:p w14:paraId="15744AD5" w14:textId="77777777" w:rsidR="00A045DE" w:rsidRPr="00D6465D" w:rsidRDefault="00A045DE" w:rsidP="00D6465D">
      <w:pPr>
        <w:numPr>
          <w:ilvl w:val="0"/>
          <w:numId w:val="11"/>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утверждение образовательных программ, не имеющих экспертного заключения;</w:t>
      </w:r>
    </w:p>
    <w:p w14:paraId="29677983" w14:textId="77777777" w:rsidR="00A045DE" w:rsidRPr="00D6465D" w:rsidRDefault="00A045DE" w:rsidP="00D6465D">
      <w:pPr>
        <w:numPr>
          <w:ilvl w:val="0"/>
          <w:numId w:val="11"/>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принятие конкретных решений по каждому рассматриваемому вопросу, с указанием ответственных лиц и сроков исполнения.</w:t>
      </w:r>
    </w:p>
    <w:p w14:paraId="01AD6FE9"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7. Делопроизводство и оформление решений Педагогического совета</w:t>
      </w:r>
    </w:p>
    <w:p w14:paraId="75AADE89"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7.1. Ход педагогических советов и решения оформляются протоколами. 7.2. </w:t>
      </w:r>
      <w:ins w:id="6" w:author="Unknown">
        <w:r w:rsidRPr="00D6465D">
          <w:rPr>
            <w:rFonts w:ascii="Times New Roman" w:eastAsia="Times New Roman" w:hAnsi="Times New Roman" w:cs="Times New Roman"/>
            <w:color w:val="2E2E2E"/>
            <w:sz w:val="24"/>
            <w:szCs w:val="24"/>
            <w:lang w:eastAsia="ru-RU"/>
          </w:rPr>
          <w:t>В книге протоколов фиксируется:</w:t>
        </w:r>
      </w:ins>
    </w:p>
    <w:p w14:paraId="37282402"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дата проведения заседания;</w:t>
      </w:r>
    </w:p>
    <w:p w14:paraId="19FA4369"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количественное присутствие (отсутствие) членов Педагогического совета;</w:t>
      </w:r>
    </w:p>
    <w:p w14:paraId="30F8CF17"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Ф.И.О, должность приглашенных участников Педагогического совета;</w:t>
      </w:r>
    </w:p>
    <w:p w14:paraId="542D64D2"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повестка дня;</w:t>
      </w:r>
    </w:p>
    <w:p w14:paraId="6C81A05B"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ход обсуждения вопросов;</w:t>
      </w:r>
    </w:p>
    <w:p w14:paraId="43F1BB9E"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предложения, рекомендации и замечания членов Педагогического совета и приглашенных лиц;</w:t>
      </w:r>
    </w:p>
    <w:p w14:paraId="2BB78048" w14:textId="77777777" w:rsidR="00A045DE" w:rsidRPr="00D6465D" w:rsidRDefault="00A045DE" w:rsidP="00D6465D">
      <w:pPr>
        <w:numPr>
          <w:ilvl w:val="0"/>
          <w:numId w:val="12"/>
        </w:numPr>
        <w:spacing w:before="48" w:after="48"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решения Педагогического совета.</w:t>
      </w:r>
    </w:p>
    <w:p w14:paraId="39C10281"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 xml:space="preserve">7.3. Нумерация протоколов ведется от начала учебного года. 7.4. Книга протоколов Педагогического совета общеобразовательной организации входит в ее номенклатуру дел, хранится в организации постоянно и передается по акту. 7.5. Книга протоколов Педагогического совета пронумеровывается постранично, прошнуровывается, скрепляется подписью руководителя и печатью организации, осуществляющей образовательную деятельность. 7.6. Книга протоколов Педагогического совета нумеруется постранично, визируется подписью заместителя директора школы и печатью общеобразовательной организации. 7.7. Книга протоколов Педагогического совета хранится в общеобразовательной организации в течение 5 лет и передается по акту (при смене </w:t>
      </w:r>
      <w:r w:rsidRPr="00D6465D">
        <w:rPr>
          <w:rFonts w:ascii="Times New Roman" w:eastAsia="Times New Roman" w:hAnsi="Times New Roman" w:cs="Times New Roman"/>
          <w:color w:val="2E2E2E"/>
          <w:sz w:val="24"/>
          <w:szCs w:val="24"/>
          <w:lang w:eastAsia="ru-RU"/>
        </w:rPr>
        <w:lastRenderedPageBreak/>
        <w:t>директора или передаче в архив). 7.8. Доклады, тексты выступлений членов Педагогического совета хранятся в отдельной папке также в течение 5 лет. 7.9. Перевод обучающихся в следующий класс, их выпуск оформляется списочным составом.</w:t>
      </w:r>
    </w:p>
    <w:p w14:paraId="3C89D91E" w14:textId="77777777" w:rsidR="00A045DE" w:rsidRPr="00D6465D" w:rsidRDefault="00A045DE" w:rsidP="00D6465D">
      <w:pPr>
        <w:spacing w:before="480" w:after="144" w:line="336" w:lineRule="atLeast"/>
        <w:jc w:val="both"/>
        <w:outlineLvl w:val="2"/>
        <w:rPr>
          <w:rFonts w:ascii="Times New Roman" w:eastAsia="Times New Roman" w:hAnsi="Times New Roman" w:cs="Times New Roman"/>
          <w:b/>
          <w:bCs/>
          <w:color w:val="2E2E2E"/>
          <w:sz w:val="24"/>
          <w:szCs w:val="24"/>
          <w:lang w:eastAsia="ru-RU"/>
        </w:rPr>
      </w:pPr>
      <w:r w:rsidRPr="00D6465D">
        <w:rPr>
          <w:rFonts w:ascii="Times New Roman" w:eastAsia="Times New Roman" w:hAnsi="Times New Roman" w:cs="Times New Roman"/>
          <w:b/>
          <w:bCs/>
          <w:color w:val="2E2E2E"/>
          <w:sz w:val="24"/>
          <w:szCs w:val="24"/>
          <w:lang w:eastAsia="ru-RU"/>
        </w:rPr>
        <w:t>8. Заключительные положения</w:t>
      </w:r>
    </w:p>
    <w:p w14:paraId="0F5B2DF7" w14:textId="77777777" w:rsidR="00A045DE" w:rsidRPr="00D6465D" w:rsidRDefault="00A045DE" w:rsidP="00D6465D">
      <w:pPr>
        <w:spacing w:before="240" w:after="240" w:line="240" w:lineRule="auto"/>
        <w:jc w:val="both"/>
        <w:rPr>
          <w:rFonts w:ascii="Times New Roman" w:eastAsia="Times New Roman" w:hAnsi="Times New Roman" w:cs="Times New Roman"/>
          <w:color w:val="2E2E2E"/>
          <w:sz w:val="24"/>
          <w:szCs w:val="24"/>
          <w:lang w:eastAsia="ru-RU"/>
        </w:rPr>
      </w:pPr>
      <w:r w:rsidRPr="00D6465D">
        <w:rPr>
          <w:rFonts w:ascii="Times New Roman" w:eastAsia="Times New Roman" w:hAnsi="Times New Roman" w:cs="Times New Roman"/>
          <w:color w:val="2E2E2E"/>
          <w:sz w:val="24"/>
          <w:szCs w:val="24"/>
          <w:lang w:eastAsia="ru-RU"/>
        </w:rPr>
        <w:t>8.1. Настоящее </w:t>
      </w:r>
      <w:r w:rsidRPr="00D6465D">
        <w:rPr>
          <w:rFonts w:ascii="Times New Roman" w:eastAsia="Times New Roman" w:hAnsi="Times New Roman" w:cs="Times New Roman"/>
          <w:i/>
          <w:iCs/>
          <w:color w:val="2E2E2E"/>
          <w:sz w:val="24"/>
          <w:szCs w:val="24"/>
          <w:lang w:eastAsia="ru-RU"/>
        </w:rPr>
        <w:t>Положение о Педагогическом совете</w:t>
      </w:r>
      <w:r w:rsidRPr="00D6465D">
        <w:rPr>
          <w:rFonts w:ascii="Times New Roman" w:eastAsia="Times New Roman" w:hAnsi="Times New Roman" w:cs="Times New Roman"/>
          <w:color w:val="2E2E2E"/>
          <w:sz w:val="24"/>
          <w:szCs w:val="24"/>
          <w:lang w:eastAsia="ru-RU"/>
        </w:rPr>
        <w:t> является локальным нормативным актом организации, осуществляющей образовательную деятельность, принимается на Совете обучающихся и утверждаются (вводится в действие) приказом директора общеобразовательной организации. 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Педагогическом совете школы принимается на неопределенный срок. Изменения и дополнения к Положению принимаются в порядке, предусмотренном п.8.1. настоящего Положения. 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7EC8C02D" w14:textId="184B140B" w:rsidR="008F0FAA" w:rsidRPr="00D6465D" w:rsidRDefault="008F0FAA" w:rsidP="00D6465D">
      <w:pPr>
        <w:jc w:val="both"/>
        <w:rPr>
          <w:rFonts w:ascii="Times New Roman" w:hAnsi="Times New Roman" w:cs="Times New Roman"/>
          <w:sz w:val="24"/>
          <w:szCs w:val="24"/>
        </w:rPr>
      </w:pPr>
    </w:p>
    <w:p w14:paraId="52FBDC76" w14:textId="768177A7" w:rsidR="008F0FAA" w:rsidRPr="00D6465D" w:rsidRDefault="008F0FAA" w:rsidP="00D6465D">
      <w:pPr>
        <w:jc w:val="both"/>
        <w:rPr>
          <w:rFonts w:ascii="Times New Roman" w:hAnsi="Times New Roman" w:cs="Times New Roman"/>
          <w:sz w:val="24"/>
          <w:szCs w:val="24"/>
        </w:rPr>
      </w:pPr>
    </w:p>
    <w:p w14:paraId="5C8D663F" w14:textId="45088EC6" w:rsidR="004C6ED9" w:rsidRPr="00D6465D" w:rsidRDefault="004C6ED9" w:rsidP="00D6465D">
      <w:pPr>
        <w:spacing w:after="0" w:line="240" w:lineRule="auto"/>
        <w:jc w:val="both"/>
        <w:rPr>
          <w:rFonts w:ascii="Times New Roman" w:hAnsi="Times New Roman" w:cs="Times New Roman"/>
          <w:spacing w:val="-4"/>
          <w:sz w:val="24"/>
          <w:szCs w:val="24"/>
        </w:rPr>
      </w:pPr>
    </w:p>
    <w:p w14:paraId="00B4F149" w14:textId="4632FF6F" w:rsidR="004C6ED9" w:rsidRPr="00D6465D" w:rsidRDefault="004C6ED9" w:rsidP="00D6465D">
      <w:pPr>
        <w:jc w:val="both"/>
        <w:rPr>
          <w:rFonts w:ascii="Times New Roman" w:hAnsi="Times New Roman" w:cs="Times New Roman"/>
          <w:sz w:val="24"/>
          <w:szCs w:val="24"/>
        </w:rPr>
      </w:pPr>
    </w:p>
    <w:p w14:paraId="33BE16A1" w14:textId="3DBF7DFD" w:rsidR="00662A23" w:rsidRPr="00D6465D" w:rsidRDefault="00662A23" w:rsidP="00D6465D">
      <w:pPr>
        <w:jc w:val="both"/>
        <w:rPr>
          <w:rFonts w:ascii="Times New Roman" w:hAnsi="Times New Roman" w:cs="Times New Roman"/>
          <w:sz w:val="24"/>
          <w:szCs w:val="24"/>
        </w:rPr>
      </w:pPr>
    </w:p>
    <w:p w14:paraId="411139C6" w14:textId="77777777" w:rsidR="00662A23" w:rsidRPr="00D6465D" w:rsidRDefault="00662A23" w:rsidP="00D6465D">
      <w:pPr>
        <w:jc w:val="both"/>
        <w:rPr>
          <w:rFonts w:ascii="Times New Roman" w:hAnsi="Times New Roman" w:cs="Times New Roman"/>
          <w:sz w:val="24"/>
          <w:szCs w:val="24"/>
        </w:rPr>
      </w:pPr>
    </w:p>
    <w:p w14:paraId="69620F5B" w14:textId="77777777" w:rsidR="00662A23" w:rsidRPr="00D6465D" w:rsidRDefault="00662A23" w:rsidP="00D6465D">
      <w:pPr>
        <w:jc w:val="both"/>
        <w:rPr>
          <w:rFonts w:ascii="Times New Roman" w:hAnsi="Times New Roman" w:cs="Times New Roman"/>
          <w:sz w:val="24"/>
          <w:szCs w:val="24"/>
        </w:rPr>
      </w:pPr>
    </w:p>
    <w:p w14:paraId="6CA5F178" w14:textId="5A1618F3" w:rsidR="00662A23" w:rsidRPr="00D6465D" w:rsidRDefault="00662A23" w:rsidP="00D6465D">
      <w:pPr>
        <w:jc w:val="both"/>
        <w:rPr>
          <w:rFonts w:ascii="Times New Roman" w:hAnsi="Times New Roman" w:cs="Times New Roman"/>
          <w:sz w:val="24"/>
          <w:szCs w:val="24"/>
        </w:rPr>
      </w:pPr>
    </w:p>
    <w:sectPr w:rsidR="00662A23" w:rsidRPr="00D64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70D"/>
    <w:multiLevelType w:val="multilevel"/>
    <w:tmpl w:val="BC8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163E"/>
    <w:multiLevelType w:val="multilevel"/>
    <w:tmpl w:val="06F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53E01"/>
    <w:multiLevelType w:val="multilevel"/>
    <w:tmpl w:val="CBD2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EDA"/>
    <w:multiLevelType w:val="multilevel"/>
    <w:tmpl w:val="513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02145"/>
    <w:multiLevelType w:val="multilevel"/>
    <w:tmpl w:val="22D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16BA2"/>
    <w:multiLevelType w:val="multilevel"/>
    <w:tmpl w:val="D412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15CC2"/>
    <w:multiLevelType w:val="multilevel"/>
    <w:tmpl w:val="B2B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C4F34"/>
    <w:multiLevelType w:val="multilevel"/>
    <w:tmpl w:val="82A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2345B6"/>
    <w:multiLevelType w:val="multilevel"/>
    <w:tmpl w:val="288C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B6588"/>
    <w:multiLevelType w:val="multilevel"/>
    <w:tmpl w:val="A43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E57D5"/>
    <w:multiLevelType w:val="multilevel"/>
    <w:tmpl w:val="78C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037BB"/>
    <w:multiLevelType w:val="multilevel"/>
    <w:tmpl w:val="789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9"/>
  </w:num>
  <w:num w:numId="6">
    <w:abstractNumId w:val="4"/>
  </w:num>
  <w:num w:numId="7">
    <w:abstractNumId w:val="3"/>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5B"/>
    <w:rsid w:val="00083934"/>
    <w:rsid w:val="000E1FB3"/>
    <w:rsid w:val="000F59FA"/>
    <w:rsid w:val="000F5E38"/>
    <w:rsid w:val="001E07BB"/>
    <w:rsid w:val="002A4A3E"/>
    <w:rsid w:val="00341FDA"/>
    <w:rsid w:val="0037185B"/>
    <w:rsid w:val="003B00CC"/>
    <w:rsid w:val="003B5512"/>
    <w:rsid w:val="003F1402"/>
    <w:rsid w:val="004914AD"/>
    <w:rsid w:val="004C6ED9"/>
    <w:rsid w:val="0065047D"/>
    <w:rsid w:val="00662A23"/>
    <w:rsid w:val="006C050B"/>
    <w:rsid w:val="00726CFA"/>
    <w:rsid w:val="008F0FAA"/>
    <w:rsid w:val="008F7F4B"/>
    <w:rsid w:val="0095177A"/>
    <w:rsid w:val="00A045DE"/>
    <w:rsid w:val="00A25146"/>
    <w:rsid w:val="00A75716"/>
    <w:rsid w:val="00A95367"/>
    <w:rsid w:val="00AC68B1"/>
    <w:rsid w:val="00B65674"/>
    <w:rsid w:val="00BF0FAA"/>
    <w:rsid w:val="00C123DD"/>
    <w:rsid w:val="00CF3EE0"/>
    <w:rsid w:val="00D6465D"/>
    <w:rsid w:val="00D6650A"/>
    <w:rsid w:val="00E456B6"/>
    <w:rsid w:val="00F34F42"/>
    <w:rsid w:val="00F9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DA1E"/>
  <w15:chartTrackingRefBased/>
  <w15:docId w15:val="{1EDE0AEB-0505-4311-84D8-EF2B0916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41F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1F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F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1F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41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41FDA"/>
    <w:rPr>
      <w:i/>
      <w:iCs/>
    </w:rPr>
  </w:style>
  <w:style w:type="character" w:styleId="a5">
    <w:name w:val="Strong"/>
    <w:basedOn w:val="a0"/>
    <w:uiPriority w:val="22"/>
    <w:qFormat/>
    <w:rsid w:val="00341FDA"/>
    <w:rPr>
      <w:b/>
      <w:bCs/>
    </w:rPr>
  </w:style>
  <w:style w:type="table" w:styleId="a6">
    <w:name w:val="Table Grid"/>
    <w:basedOn w:val="a1"/>
    <w:uiPriority w:val="39"/>
    <w:rsid w:val="000F59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03593">
      <w:bodyDiv w:val="1"/>
      <w:marLeft w:val="0"/>
      <w:marRight w:val="0"/>
      <w:marTop w:val="0"/>
      <w:marBottom w:val="0"/>
      <w:divBdr>
        <w:top w:val="none" w:sz="0" w:space="0" w:color="auto"/>
        <w:left w:val="none" w:sz="0" w:space="0" w:color="auto"/>
        <w:bottom w:val="none" w:sz="0" w:space="0" w:color="auto"/>
        <w:right w:val="none" w:sz="0" w:space="0" w:color="auto"/>
      </w:divBdr>
    </w:div>
    <w:div w:id="1453672347">
      <w:bodyDiv w:val="1"/>
      <w:marLeft w:val="0"/>
      <w:marRight w:val="0"/>
      <w:marTop w:val="0"/>
      <w:marBottom w:val="0"/>
      <w:divBdr>
        <w:top w:val="none" w:sz="0" w:space="0" w:color="auto"/>
        <w:left w:val="none" w:sz="0" w:space="0" w:color="auto"/>
        <w:bottom w:val="none" w:sz="0" w:space="0" w:color="auto"/>
        <w:right w:val="none" w:sz="0" w:space="0" w:color="auto"/>
      </w:divBdr>
    </w:div>
    <w:div w:id="17721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B2C2-C1CE-42A6-90E5-AA8914B1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3111</Words>
  <Characters>17738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17</cp:revision>
  <cp:lastPrinted>2023-07-24T08:44:00Z</cp:lastPrinted>
  <dcterms:created xsi:type="dcterms:W3CDTF">2023-03-24T07:54:00Z</dcterms:created>
  <dcterms:modified xsi:type="dcterms:W3CDTF">2023-09-11T07:16:00Z</dcterms:modified>
</cp:coreProperties>
</file>